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D048D" w14:textId="66AC109D" w:rsidR="00AB3E06" w:rsidRPr="00A53FB1" w:rsidRDefault="00E42400" w:rsidP="00EF1CBD">
      <w:pPr>
        <w:pStyle w:val="Header1"/>
        <w:pBdr>
          <w:bottom w:val="none" w:sz="0" w:space="0" w:color="auto"/>
        </w:pBdr>
        <w:tabs>
          <w:tab w:val="clear" w:pos="4320"/>
          <w:tab w:val="clear" w:pos="9360"/>
        </w:tabs>
        <w:contextualSpacing/>
        <w:jc w:val="center"/>
        <w:rPr>
          <w:rFonts w:asciiTheme="minorHAnsi" w:hAnsiTheme="minorHAnsi" w:cstheme="minorHAnsi"/>
          <w:bCs/>
        </w:rPr>
      </w:pPr>
      <w:r w:rsidRPr="00A53FB1">
        <w:rPr>
          <w:rFonts w:asciiTheme="minorHAnsi" w:hAnsiTheme="minorHAnsi" w:cstheme="minorHAnsi"/>
          <w:bCs/>
        </w:rPr>
        <w:t xml:space="preserve">ALTA </w:t>
      </w:r>
      <w:r w:rsidR="00187067" w:rsidRPr="00A53FB1">
        <w:rPr>
          <w:rFonts w:asciiTheme="minorHAnsi" w:hAnsiTheme="minorHAnsi" w:cstheme="minorHAnsi"/>
          <w:bCs/>
        </w:rPr>
        <w:t>47</w:t>
      </w:r>
      <w:r w:rsidRPr="00A53FB1">
        <w:rPr>
          <w:rFonts w:asciiTheme="minorHAnsi" w:hAnsiTheme="minorHAnsi" w:cstheme="minorHAnsi"/>
          <w:bCs/>
        </w:rPr>
        <w:t xml:space="preserve"> </w:t>
      </w:r>
      <w:r w:rsidR="00B94490" w:rsidRPr="00A53FB1">
        <w:rPr>
          <w:rFonts w:asciiTheme="minorHAnsi" w:hAnsiTheme="minorHAnsi" w:cstheme="minorHAnsi"/>
          <w:bCs/>
        </w:rPr>
        <w:t>OPERATIVE LAW</w:t>
      </w:r>
      <w:r w:rsidRPr="00A53FB1">
        <w:rPr>
          <w:rFonts w:asciiTheme="minorHAnsi" w:hAnsiTheme="minorHAnsi" w:cstheme="minorHAnsi"/>
          <w:bCs/>
        </w:rPr>
        <w:t>—</w:t>
      </w:r>
      <w:r w:rsidR="00C254AC" w:rsidRPr="00A53FB1">
        <w:rPr>
          <w:rFonts w:asciiTheme="minorHAnsi" w:hAnsiTheme="minorHAnsi" w:cstheme="minorHAnsi"/>
          <w:bCs/>
        </w:rPr>
        <w:t xml:space="preserve">2006 </w:t>
      </w:r>
      <w:r w:rsidRPr="00A53FB1">
        <w:rPr>
          <w:rFonts w:asciiTheme="minorHAnsi" w:hAnsiTheme="minorHAnsi" w:cstheme="minorHAnsi"/>
          <w:bCs/>
        </w:rPr>
        <w:t>OWNER’S POLICY</w:t>
      </w:r>
      <w:r w:rsidR="00EF1CBD" w:rsidRPr="00A53FB1">
        <w:rPr>
          <w:rFonts w:asciiTheme="minorHAnsi" w:hAnsiTheme="minorHAnsi" w:cstheme="minorHAnsi"/>
          <w:bCs/>
        </w:rPr>
        <w:t xml:space="preserve"> </w:t>
      </w:r>
      <w:r w:rsidR="00AB3E06" w:rsidRPr="00A53FB1">
        <w:rPr>
          <w:rFonts w:asciiTheme="minorHAnsi" w:hAnsiTheme="minorHAnsi" w:cstheme="minorHAnsi"/>
          <w:bCs/>
        </w:rPr>
        <w:t>ENDORSEMENT</w:t>
      </w:r>
    </w:p>
    <w:p w14:paraId="4EC02759" w14:textId="77777777" w:rsidR="00EB11B7" w:rsidRPr="00A53FB1" w:rsidRDefault="00EB11B7" w:rsidP="00D90B9C">
      <w:pPr>
        <w:pStyle w:val="Header1"/>
        <w:pBdr>
          <w:bottom w:val="none" w:sz="0" w:space="0" w:color="auto"/>
        </w:pBdr>
        <w:tabs>
          <w:tab w:val="clear" w:pos="4320"/>
          <w:tab w:val="clear" w:pos="9360"/>
        </w:tabs>
        <w:contextualSpacing/>
        <w:rPr>
          <w:rFonts w:asciiTheme="minorHAnsi" w:hAnsiTheme="minorHAnsi" w:cstheme="minorHAnsi"/>
          <w:bCs/>
        </w:rPr>
      </w:pPr>
    </w:p>
    <w:p w14:paraId="67ADDBD6" w14:textId="77777777" w:rsidR="00EF1CBD" w:rsidRPr="00A53FB1" w:rsidRDefault="00EF1CBD" w:rsidP="00FA3695">
      <w:pPr>
        <w:pStyle w:val="Header1"/>
        <w:pBdr>
          <w:bottom w:val="none" w:sz="0" w:space="0" w:color="auto"/>
        </w:pBdr>
        <w:tabs>
          <w:tab w:val="clear" w:pos="4320"/>
          <w:tab w:val="clear" w:pos="9360"/>
        </w:tabs>
        <w:contextualSpacing/>
        <w:jc w:val="center"/>
        <w:rPr>
          <w:rFonts w:asciiTheme="minorHAnsi" w:hAnsiTheme="minorHAnsi" w:cstheme="minorHAnsi"/>
          <w:bCs/>
        </w:rPr>
      </w:pPr>
      <w:r w:rsidRPr="00A53FB1">
        <w:rPr>
          <w:rFonts w:asciiTheme="minorHAnsi" w:hAnsiTheme="minorHAnsi" w:cstheme="minorHAnsi"/>
          <w:bCs/>
        </w:rPr>
        <w:t>This endorsement is issued as part of</w:t>
      </w:r>
    </w:p>
    <w:p w14:paraId="25C7908F" w14:textId="3BE385B5" w:rsidR="0070190D" w:rsidRPr="00A53FB1" w:rsidRDefault="0070190D" w:rsidP="00FA3695">
      <w:pPr>
        <w:pStyle w:val="Header1"/>
        <w:pBdr>
          <w:bottom w:val="none" w:sz="0" w:space="0" w:color="auto"/>
        </w:pBdr>
        <w:tabs>
          <w:tab w:val="clear" w:pos="4320"/>
          <w:tab w:val="clear" w:pos="9360"/>
        </w:tabs>
        <w:contextualSpacing/>
        <w:jc w:val="center"/>
        <w:rPr>
          <w:rFonts w:asciiTheme="minorHAnsi" w:hAnsiTheme="minorHAnsi" w:cstheme="minorHAnsi"/>
          <w:bCs/>
        </w:rPr>
      </w:pPr>
      <w:r w:rsidRPr="00A53FB1">
        <w:rPr>
          <w:rFonts w:asciiTheme="minorHAnsi" w:hAnsiTheme="minorHAnsi" w:cstheme="minorHAnsi"/>
          <w:bCs/>
        </w:rPr>
        <w:t xml:space="preserve">Policy </w:t>
      </w:r>
      <w:r w:rsidR="00EF1CBD" w:rsidRPr="00A53FB1">
        <w:rPr>
          <w:rFonts w:asciiTheme="minorHAnsi" w:hAnsiTheme="minorHAnsi" w:cstheme="minorHAnsi"/>
          <w:bCs/>
        </w:rPr>
        <w:t>Number</w:t>
      </w:r>
      <w:r w:rsidRPr="00A53FB1">
        <w:rPr>
          <w:rFonts w:asciiTheme="minorHAnsi" w:hAnsiTheme="minorHAnsi" w:cstheme="minorHAnsi"/>
          <w:bCs/>
        </w:rPr>
        <w:t xml:space="preserve"> __________</w:t>
      </w:r>
    </w:p>
    <w:p w14:paraId="740182CE" w14:textId="7A15F113" w:rsidR="0070190D" w:rsidRPr="00A53FB1" w:rsidRDefault="00A72C81" w:rsidP="00FA3695">
      <w:pPr>
        <w:pStyle w:val="Header1"/>
        <w:pBdr>
          <w:bottom w:val="none" w:sz="0" w:space="0" w:color="auto"/>
        </w:pBdr>
        <w:tabs>
          <w:tab w:val="clear" w:pos="4320"/>
          <w:tab w:val="clear" w:pos="9360"/>
        </w:tabs>
        <w:contextualSpacing/>
        <w:jc w:val="center"/>
        <w:rPr>
          <w:rFonts w:asciiTheme="minorHAnsi" w:hAnsiTheme="minorHAnsi" w:cstheme="minorHAnsi"/>
          <w:bCs/>
        </w:rPr>
      </w:pPr>
      <w:r w:rsidRPr="00A53FB1">
        <w:rPr>
          <w:rFonts w:asciiTheme="minorHAnsi" w:hAnsiTheme="minorHAnsi" w:cstheme="minorHAnsi"/>
          <w:bCs/>
        </w:rPr>
        <w:t>i</w:t>
      </w:r>
      <w:r w:rsidR="0070190D" w:rsidRPr="00A53FB1">
        <w:rPr>
          <w:rFonts w:asciiTheme="minorHAnsi" w:hAnsiTheme="minorHAnsi" w:cstheme="minorHAnsi"/>
          <w:bCs/>
        </w:rPr>
        <w:t>ssued by</w:t>
      </w:r>
    </w:p>
    <w:p w14:paraId="79041643" w14:textId="288EC166" w:rsidR="0070190D" w:rsidRPr="00A53FB1" w:rsidRDefault="00960D2B" w:rsidP="00FA3695">
      <w:pPr>
        <w:pStyle w:val="Header1"/>
        <w:pBdr>
          <w:bottom w:val="none" w:sz="0" w:space="0" w:color="auto"/>
        </w:pBdr>
        <w:tabs>
          <w:tab w:val="clear" w:pos="4320"/>
          <w:tab w:val="clear" w:pos="9360"/>
        </w:tabs>
        <w:contextualSpacing/>
        <w:jc w:val="center"/>
        <w:rPr>
          <w:rFonts w:asciiTheme="minorHAnsi" w:hAnsiTheme="minorHAnsi" w:cstheme="minorHAnsi"/>
          <w:bCs/>
        </w:rPr>
      </w:pPr>
      <w:r w:rsidRPr="00A53FB1">
        <w:rPr>
          <w:rFonts w:asciiTheme="minorHAnsi" w:hAnsiTheme="minorHAnsi" w:cstheme="minorHAnsi"/>
          <w:bCs/>
        </w:rPr>
        <w:t>BLANK</w:t>
      </w:r>
      <w:r w:rsidR="0070190D" w:rsidRPr="00A53FB1">
        <w:rPr>
          <w:rFonts w:asciiTheme="minorHAnsi" w:hAnsiTheme="minorHAnsi" w:cstheme="minorHAnsi"/>
          <w:bCs/>
        </w:rPr>
        <w:t xml:space="preserve"> TITLE INSURANCE COMPANY</w:t>
      </w:r>
    </w:p>
    <w:p w14:paraId="6F6193D6" w14:textId="055C4874" w:rsidR="0042516B" w:rsidRPr="00A53FB1" w:rsidRDefault="0042516B" w:rsidP="00044070">
      <w:pPr>
        <w:pStyle w:val="Header1"/>
        <w:pBdr>
          <w:bottom w:val="none" w:sz="0" w:space="0" w:color="auto"/>
        </w:pBdr>
        <w:tabs>
          <w:tab w:val="clear" w:pos="4320"/>
          <w:tab w:val="clear" w:pos="9360"/>
        </w:tabs>
        <w:contextualSpacing/>
        <w:jc w:val="center"/>
        <w:rPr>
          <w:rFonts w:asciiTheme="minorHAnsi" w:hAnsiTheme="minorHAnsi" w:cstheme="minorHAnsi"/>
        </w:rPr>
      </w:pPr>
    </w:p>
    <w:p w14:paraId="405445C9" w14:textId="77777777" w:rsidR="00EB11B7" w:rsidRPr="00A53FB1" w:rsidRDefault="00EB11B7" w:rsidP="00FA3695">
      <w:pPr>
        <w:pStyle w:val="Header1"/>
        <w:pBdr>
          <w:bottom w:val="none" w:sz="0" w:space="0" w:color="auto"/>
        </w:pBdr>
        <w:tabs>
          <w:tab w:val="clear" w:pos="4320"/>
          <w:tab w:val="clear" w:pos="9360"/>
        </w:tabs>
        <w:contextualSpacing/>
        <w:jc w:val="center"/>
        <w:rPr>
          <w:rFonts w:asciiTheme="minorHAnsi" w:hAnsiTheme="minorHAnsi" w:cstheme="minorHAnsi"/>
        </w:rPr>
      </w:pPr>
    </w:p>
    <w:p w14:paraId="7D35DB90" w14:textId="2B5F6D76" w:rsidR="00E459F6" w:rsidRPr="00A53FB1" w:rsidRDefault="00BE3414" w:rsidP="00A968D9">
      <w:pPr>
        <w:pStyle w:val="ListParagraph"/>
        <w:widowControl w:val="0"/>
        <w:ind w:left="0"/>
        <w:contextualSpacing/>
        <w:rPr>
          <w:rFonts w:asciiTheme="minorHAnsi" w:hAnsiTheme="minorHAnsi" w:cstheme="minorHAnsi"/>
          <w:sz w:val="20"/>
          <w:szCs w:val="20"/>
        </w:rPr>
      </w:pPr>
      <w:r w:rsidRPr="00A53FB1">
        <w:rPr>
          <w:rFonts w:asciiTheme="minorHAnsi" w:hAnsiTheme="minorHAnsi" w:cstheme="minorHAnsi"/>
          <w:b/>
          <w:bCs/>
          <w:sz w:val="20"/>
          <w:szCs w:val="20"/>
        </w:rPr>
        <w:t>1.</w:t>
      </w:r>
      <w:r w:rsidR="00A968D9" w:rsidRPr="00A53FB1">
        <w:rPr>
          <w:rFonts w:asciiTheme="minorHAnsi" w:hAnsiTheme="minorHAnsi" w:cstheme="minorHAnsi"/>
          <w:b/>
          <w:bCs/>
          <w:sz w:val="20"/>
          <w:szCs w:val="20"/>
        </w:rPr>
        <w:tab/>
      </w:r>
      <w:r w:rsidR="00AB3E06" w:rsidRPr="00A53FB1">
        <w:rPr>
          <w:rFonts w:asciiTheme="minorHAnsi" w:hAnsiTheme="minorHAnsi" w:cstheme="minorHAnsi"/>
          <w:sz w:val="20"/>
          <w:szCs w:val="20"/>
        </w:rPr>
        <w:t>The</w:t>
      </w:r>
      <w:r w:rsidR="00960D2B" w:rsidRPr="00A53FB1">
        <w:rPr>
          <w:rFonts w:asciiTheme="minorHAnsi" w:hAnsiTheme="minorHAnsi" w:cstheme="minorHAnsi"/>
          <w:sz w:val="20"/>
          <w:szCs w:val="20"/>
        </w:rPr>
        <w:t xml:space="preserve"> following</w:t>
      </w:r>
      <w:r w:rsidR="00AB3E06" w:rsidRPr="00A53FB1">
        <w:rPr>
          <w:rFonts w:asciiTheme="minorHAnsi" w:hAnsiTheme="minorHAnsi" w:cstheme="minorHAnsi"/>
          <w:sz w:val="20"/>
          <w:szCs w:val="20"/>
        </w:rPr>
        <w:t xml:space="preserve"> definition</w:t>
      </w:r>
      <w:r w:rsidR="006B16EE" w:rsidRPr="00A53FB1">
        <w:rPr>
          <w:rFonts w:asciiTheme="minorHAnsi" w:hAnsiTheme="minorHAnsi" w:cstheme="minorHAnsi"/>
          <w:sz w:val="20"/>
          <w:szCs w:val="20"/>
        </w:rPr>
        <w:t>s are</w:t>
      </w:r>
      <w:r w:rsidR="00AB3E06" w:rsidRPr="00A53FB1">
        <w:rPr>
          <w:rFonts w:asciiTheme="minorHAnsi" w:hAnsiTheme="minorHAnsi" w:cstheme="minorHAnsi"/>
          <w:sz w:val="20"/>
          <w:szCs w:val="20"/>
        </w:rPr>
        <w:t xml:space="preserve"> added to </w:t>
      </w:r>
      <w:r w:rsidR="00BE3C60" w:rsidRPr="00A53FB1">
        <w:rPr>
          <w:rFonts w:asciiTheme="minorHAnsi" w:hAnsiTheme="minorHAnsi" w:cstheme="minorHAnsi"/>
          <w:sz w:val="20"/>
          <w:szCs w:val="20"/>
        </w:rPr>
        <w:t>Condition</w:t>
      </w:r>
      <w:r w:rsidR="00D90B9C" w:rsidRPr="00A53FB1">
        <w:rPr>
          <w:rFonts w:asciiTheme="minorHAnsi" w:hAnsiTheme="minorHAnsi" w:cstheme="minorHAnsi"/>
          <w:sz w:val="20"/>
          <w:szCs w:val="20"/>
        </w:rPr>
        <w:t xml:space="preserve"> 1</w:t>
      </w:r>
      <w:r w:rsidR="00960D2B" w:rsidRPr="00A53FB1">
        <w:rPr>
          <w:rFonts w:asciiTheme="minorHAnsi" w:hAnsiTheme="minorHAnsi" w:cstheme="minorHAnsi"/>
          <w:sz w:val="20"/>
          <w:szCs w:val="20"/>
        </w:rPr>
        <w:t>:</w:t>
      </w:r>
    </w:p>
    <w:p w14:paraId="5E0FB598" w14:textId="7373C8B3" w:rsidR="006B16EE" w:rsidRPr="00A53FB1" w:rsidRDefault="00D90B9C" w:rsidP="00042635">
      <w:pPr>
        <w:widowControl w:val="0"/>
        <w:ind w:left="1080" w:hanging="540"/>
        <w:contextualSpacing/>
        <w:jc w:val="both"/>
        <w:rPr>
          <w:rFonts w:asciiTheme="minorHAnsi" w:hAnsiTheme="minorHAnsi" w:cstheme="minorHAnsi"/>
          <w:sz w:val="20"/>
        </w:rPr>
      </w:pPr>
      <w:r w:rsidRPr="00A53FB1">
        <w:rPr>
          <w:rFonts w:asciiTheme="minorHAnsi" w:hAnsiTheme="minorHAnsi" w:cstheme="minorHAnsi"/>
          <w:sz w:val="20"/>
        </w:rPr>
        <w:t>(l)</w:t>
      </w:r>
      <w:r w:rsidR="00E87FE6" w:rsidRPr="00A53FB1">
        <w:rPr>
          <w:rFonts w:asciiTheme="minorHAnsi" w:hAnsiTheme="minorHAnsi" w:cstheme="minorHAnsi"/>
          <w:sz w:val="20"/>
        </w:rPr>
        <w:tab/>
      </w:r>
      <w:r w:rsidR="00960D2B" w:rsidRPr="00A53FB1">
        <w:rPr>
          <w:rFonts w:asciiTheme="minorHAnsi" w:hAnsiTheme="minorHAnsi" w:cstheme="minorHAnsi"/>
          <w:sz w:val="20"/>
        </w:rPr>
        <w:t>“</w:t>
      </w:r>
      <w:r w:rsidR="00BE3C60" w:rsidRPr="00A53FB1">
        <w:rPr>
          <w:rFonts w:asciiTheme="minorHAnsi" w:hAnsiTheme="minorHAnsi" w:cstheme="minorHAnsi"/>
          <w:sz w:val="20"/>
        </w:rPr>
        <w:t>State</w:t>
      </w:r>
      <w:r w:rsidR="00960D2B" w:rsidRPr="00A53FB1">
        <w:rPr>
          <w:rFonts w:asciiTheme="minorHAnsi" w:hAnsiTheme="minorHAnsi" w:cstheme="minorHAnsi"/>
          <w:sz w:val="20"/>
        </w:rPr>
        <w:t>”</w:t>
      </w:r>
      <w:r w:rsidR="00BE3C60" w:rsidRPr="00A53FB1">
        <w:rPr>
          <w:rFonts w:asciiTheme="minorHAnsi" w:hAnsiTheme="minorHAnsi" w:cstheme="minorHAnsi"/>
          <w:sz w:val="20"/>
        </w:rPr>
        <w:t xml:space="preserve"> and “state”</w:t>
      </w:r>
      <w:r w:rsidR="00960D2B" w:rsidRPr="00A53FB1">
        <w:rPr>
          <w:rFonts w:asciiTheme="minorHAnsi" w:hAnsiTheme="minorHAnsi" w:cstheme="minorHAnsi"/>
          <w:sz w:val="20"/>
        </w:rPr>
        <w:t>:</w:t>
      </w:r>
      <w:r w:rsidR="00BE3C60" w:rsidRPr="00A53FB1">
        <w:rPr>
          <w:rFonts w:asciiTheme="minorHAnsi" w:hAnsiTheme="minorHAnsi" w:cstheme="minorHAnsi"/>
          <w:sz w:val="20"/>
        </w:rPr>
        <w:t xml:space="preserve"> </w:t>
      </w:r>
      <w:r w:rsidR="004A783E" w:rsidRPr="00A53FB1">
        <w:rPr>
          <w:rFonts w:asciiTheme="minorHAnsi" w:hAnsiTheme="minorHAnsi" w:cstheme="minorHAnsi"/>
          <w:sz w:val="20"/>
        </w:rPr>
        <w:t xml:space="preserve">The </w:t>
      </w:r>
      <w:r w:rsidR="00BE3C60" w:rsidRPr="00A53FB1">
        <w:rPr>
          <w:rFonts w:asciiTheme="minorHAnsi" w:hAnsiTheme="minorHAnsi" w:cstheme="minorHAnsi"/>
          <w:sz w:val="20"/>
        </w:rPr>
        <w:t>state</w:t>
      </w:r>
      <w:r w:rsidR="00602A0A" w:rsidRPr="00A53FB1">
        <w:rPr>
          <w:rFonts w:asciiTheme="minorHAnsi" w:hAnsiTheme="minorHAnsi" w:cstheme="minorHAnsi"/>
          <w:sz w:val="20"/>
        </w:rPr>
        <w:t xml:space="preserve"> or commonwealth of the United States </w:t>
      </w:r>
      <w:r w:rsidR="00841909" w:rsidRPr="00A53FB1">
        <w:rPr>
          <w:rFonts w:asciiTheme="minorHAnsi" w:hAnsiTheme="minorHAnsi" w:cstheme="minorHAnsi"/>
          <w:sz w:val="20"/>
        </w:rPr>
        <w:t>within</w:t>
      </w:r>
      <w:r w:rsidR="00602A0A" w:rsidRPr="00A53FB1">
        <w:rPr>
          <w:rFonts w:asciiTheme="minorHAnsi" w:hAnsiTheme="minorHAnsi" w:cstheme="minorHAnsi"/>
          <w:sz w:val="20"/>
        </w:rPr>
        <w:t xml:space="preserve"> whose</w:t>
      </w:r>
      <w:r w:rsidRPr="00A53FB1">
        <w:rPr>
          <w:rFonts w:asciiTheme="minorHAnsi" w:hAnsiTheme="minorHAnsi" w:cstheme="minorHAnsi"/>
          <w:sz w:val="20"/>
        </w:rPr>
        <w:t xml:space="preserve"> </w:t>
      </w:r>
      <w:r w:rsidR="00841909" w:rsidRPr="00A53FB1">
        <w:rPr>
          <w:rFonts w:asciiTheme="minorHAnsi" w:hAnsiTheme="minorHAnsi" w:cstheme="minorHAnsi"/>
          <w:sz w:val="20"/>
        </w:rPr>
        <w:t>exterior boundaries</w:t>
      </w:r>
      <w:r w:rsidRPr="00A53FB1">
        <w:rPr>
          <w:rFonts w:asciiTheme="minorHAnsi" w:hAnsiTheme="minorHAnsi" w:cstheme="minorHAnsi"/>
          <w:sz w:val="20"/>
        </w:rPr>
        <w:t xml:space="preserve"> </w:t>
      </w:r>
      <w:r w:rsidR="00841909" w:rsidRPr="00A53FB1">
        <w:rPr>
          <w:rFonts w:asciiTheme="minorHAnsi" w:hAnsiTheme="minorHAnsi" w:cstheme="minorHAnsi"/>
          <w:sz w:val="20"/>
        </w:rPr>
        <w:t>the Land is located</w:t>
      </w:r>
      <w:r w:rsidR="00960D2B" w:rsidRPr="00A53FB1">
        <w:rPr>
          <w:rFonts w:asciiTheme="minorHAnsi" w:hAnsiTheme="minorHAnsi" w:cstheme="minorHAnsi"/>
          <w:sz w:val="20"/>
        </w:rPr>
        <w:t>.</w:t>
      </w:r>
      <w:r w:rsidR="003F626B" w:rsidRPr="00A53FB1">
        <w:rPr>
          <w:rFonts w:asciiTheme="minorHAnsi" w:hAnsiTheme="minorHAnsi" w:cstheme="minorHAnsi"/>
          <w:sz w:val="20"/>
        </w:rPr>
        <w:t xml:space="preserve"> </w:t>
      </w:r>
      <w:r w:rsidR="004A783E" w:rsidRPr="00A53FB1">
        <w:rPr>
          <w:rFonts w:asciiTheme="minorHAnsi" w:hAnsiTheme="minorHAnsi" w:cstheme="minorHAnsi"/>
          <w:sz w:val="20"/>
        </w:rPr>
        <w:t>T</w:t>
      </w:r>
      <w:r w:rsidR="00841909" w:rsidRPr="00A53FB1">
        <w:rPr>
          <w:rFonts w:asciiTheme="minorHAnsi" w:hAnsiTheme="minorHAnsi" w:cstheme="minorHAnsi"/>
          <w:sz w:val="20"/>
        </w:rPr>
        <w:t>he term</w:t>
      </w:r>
      <w:r w:rsidR="00CF15B8" w:rsidRPr="00A53FB1">
        <w:rPr>
          <w:rFonts w:asciiTheme="minorHAnsi" w:hAnsiTheme="minorHAnsi" w:cstheme="minorHAnsi"/>
          <w:sz w:val="20"/>
        </w:rPr>
        <w:t>s</w:t>
      </w:r>
      <w:r w:rsidR="00841909" w:rsidRPr="00A53FB1">
        <w:rPr>
          <w:rFonts w:asciiTheme="minorHAnsi" w:hAnsiTheme="minorHAnsi" w:cstheme="minorHAnsi"/>
          <w:sz w:val="20"/>
        </w:rPr>
        <w:t xml:space="preserve"> </w:t>
      </w:r>
      <w:r w:rsidRPr="00A53FB1">
        <w:rPr>
          <w:rFonts w:asciiTheme="minorHAnsi" w:hAnsiTheme="minorHAnsi" w:cstheme="minorHAnsi"/>
          <w:sz w:val="20"/>
        </w:rPr>
        <w:t>“</w:t>
      </w:r>
      <w:r w:rsidR="00841909" w:rsidRPr="00A53FB1">
        <w:rPr>
          <w:rFonts w:asciiTheme="minorHAnsi" w:hAnsiTheme="minorHAnsi" w:cstheme="minorHAnsi"/>
          <w:sz w:val="20"/>
        </w:rPr>
        <w:t>State</w:t>
      </w:r>
      <w:r w:rsidRPr="00A53FB1">
        <w:rPr>
          <w:rFonts w:asciiTheme="minorHAnsi" w:hAnsiTheme="minorHAnsi" w:cstheme="minorHAnsi"/>
          <w:sz w:val="20"/>
        </w:rPr>
        <w:t>” and</w:t>
      </w:r>
      <w:r w:rsidR="00841909" w:rsidRPr="00A53FB1">
        <w:rPr>
          <w:rFonts w:asciiTheme="minorHAnsi" w:hAnsiTheme="minorHAnsi" w:cstheme="minorHAnsi"/>
          <w:sz w:val="20"/>
        </w:rPr>
        <w:t xml:space="preserve"> </w:t>
      </w:r>
      <w:r w:rsidRPr="00A53FB1">
        <w:rPr>
          <w:rFonts w:asciiTheme="minorHAnsi" w:hAnsiTheme="minorHAnsi" w:cstheme="minorHAnsi"/>
          <w:sz w:val="20"/>
        </w:rPr>
        <w:t>“</w:t>
      </w:r>
      <w:r w:rsidR="00841909" w:rsidRPr="00A53FB1">
        <w:rPr>
          <w:rFonts w:asciiTheme="minorHAnsi" w:hAnsiTheme="minorHAnsi" w:cstheme="minorHAnsi"/>
          <w:sz w:val="20"/>
        </w:rPr>
        <w:t>state</w:t>
      </w:r>
      <w:r w:rsidRPr="00A53FB1">
        <w:rPr>
          <w:rFonts w:asciiTheme="minorHAnsi" w:hAnsiTheme="minorHAnsi" w:cstheme="minorHAnsi"/>
          <w:sz w:val="20"/>
        </w:rPr>
        <w:t>”</w:t>
      </w:r>
      <w:r w:rsidR="00841909" w:rsidRPr="00A53FB1">
        <w:rPr>
          <w:rFonts w:asciiTheme="minorHAnsi" w:hAnsiTheme="minorHAnsi" w:cstheme="minorHAnsi"/>
          <w:sz w:val="20"/>
        </w:rPr>
        <w:t xml:space="preserve"> </w:t>
      </w:r>
      <w:r w:rsidR="004A783E" w:rsidRPr="00A53FB1">
        <w:rPr>
          <w:rFonts w:asciiTheme="minorHAnsi" w:hAnsiTheme="minorHAnsi" w:cstheme="minorHAnsi"/>
          <w:sz w:val="20"/>
        </w:rPr>
        <w:t xml:space="preserve">also </w:t>
      </w:r>
      <w:r w:rsidR="00841909" w:rsidRPr="00A53FB1">
        <w:rPr>
          <w:rFonts w:asciiTheme="minorHAnsi" w:hAnsiTheme="minorHAnsi" w:cstheme="minorHAnsi"/>
          <w:sz w:val="20"/>
        </w:rPr>
        <w:t xml:space="preserve">include </w:t>
      </w:r>
      <w:r w:rsidR="003E2B6C" w:rsidRPr="00A53FB1">
        <w:rPr>
          <w:rFonts w:asciiTheme="minorHAnsi" w:hAnsiTheme="minorHAnsi" w:cstheme="minorHAnsi"/>
          <w:sz w:val="20"/>
        </w:rPr>
        <w:t>the District of Columbia</w:t>
      </w:r>
      <w:r w:rsidR="00841909" w:rsidRPr="00A53FB1">
        <w:rPr>
          <w:rFonts w:asciiTheme="minorHAnsi" w:hAnsiTheme="minorHAnsi" w:cstheme="minorHAnsi"/>
          <w:sz w:val="20"/>
        </w:rPr>
        <w:t>, the Commonwealth of Puerto Rico, the U</w:t>
      </w:r>
      <w:r w:rsidR="00D60E07" w:rsidRPr="00A53FB1">
        <w:rPr>
          <w:rFonts w:asciiTheme="minorHAnsi" w:hAnsiTheme="minorHAnsi" w:cstheme="minorHAnsi"/>
          <w:sz w:val="20"/>
        </w:rPr>
        <w:t>.</w:t>
      </w:r>
      <w:r w:rsidR="00841909" w:rsidRPr="00A53FB1">
        <w:rPr>
          <w:rFonts w:asciiTheme="minorHAnsi" w:hAnsiTheme="minorHAnsi" w:cstheme="minorHAnsi"/>
          <w:sz w:val="20"/>
        </w:rPr>
        <w:t>S</w:t>
      </w:r>
      <w:r w:rsidR="00D60E07" w:rsidRPr="00A53FB1">
        <w:rPr>
          <w:rFonts w:asciiTheme="minorHAnsi" w:hAnsiTheme="minorHAnsi" w:cstheme="minorHAnsi"/>
          <w:sz w:val="20"/>
        </w:rPr>
        <w:t>.</w:t>
      </w:r>
      <w:r w:rsidR="00841909" w:rsidRPr="00A53FB1">
        <w:rPr>
          <w:rFonts w:asciiTheme="minorHAnsi" w:hAnsiTheme="minorHAnsi" w:cstheme="minorHAnsi"/>
          <w:sz w:val="20"/>
        </w:rPr>
        <w:t xml:space="preserve"> Virgin Islands</w:t>
      </w:r>
      <w:r w:rsidR="00276DFF" w:rsidRPr="00A53FB1">
        <w:rPr>
          <w:rFonts w:asciiTheme="minorHAnsi" w:hAnsiTheme="minorHAnsi" w:cstheme="minorHAnsi"/>
          <w:sz w:val="20"/>
        </w:rPr>
        <w:t>,</w:t>
      </w:r>
      <w:r w:rsidR="00841909" w:rsidRPr="00A53FB1">
        <w:rPr>
          <w:rFonts w:asciiTheme="minorHAnsi" w:hAnsiTheme="minorHAnsi" w:cstheme="minorHAnsi"/>
          <w:sz w:val="20"/>
        </w:rPr>
        <w:t xml:space="preserve"> and Guam.</w:t>
      </w:r>
      <w:r w:rsidR="003F626B" w:rsidRPr="00A53FB1">
        <w:rPr>
          <w:rFonts w:asciiTheme="minorHAnsi" w:hAnsiTheme="minorHAnsi" w:cstheme="minorHAnsi"/>
          <w:sz w:val="20"/>
        </w:rPr>
        <w:t xml:space="preserve"> </w:t>
      </w:r>
    </w:p>
    <w:p w14:paraId="52B296AE" w14:textId="3BE76427" w:rsidR="00706834" w:rsidRPr="00706834" w:rsidRDefault="006B16EE" w:rsidP="0067462E">
      <w:pPr>
        <w:pStyle w:val="ListParagraph"/>
        <w:ind w:left="1080" w:hanging="540"/>
        <w:contextualSpacing/>
        <w:rPr>
          <w:rFonts w:asciiTheme="minorHAnsi" w:hAnsiTheme="minorHAnsi" w:cstheme="minorHAnsi"/>
          <w:sz w:val="20"/>
          <w:szCs w:val="20"/>
        </w:rPr>
      </w:pPr>
      <w:r w:rsidRPr="00A53FB1">
        <w:rPr>
          <w:rFonts w:asciiTheme="minorHAnsi" w:hAnsiTheme="minorHAnsi" w:cstheme="minorHAnsi"/>
          <w:sz w:val="20"/>
          <w:szCs w:val="20"/>
        </w:rPr>
        <w:t>(m)</w:t>
      </w:r>
      <w:r w:rsidRPr="00A53FB1">
        <w:rPr>
          <w:rFonts w:asciiTheme="minorHAnsi" w:hAnsiTheme="minorHAnsi" w:cstheme="minorHAnsi"/>
          <w:sz w:val="20"/>
          <w:szCs w:val="20"/>
        </w:rPr>
        <w:tab/>
        <w:t xml:space="preserve">“Tribe”: Any </w:t>
      </w:r>
      <w:r w:rsidR="00B53B4D" w:rsidRPr="00706834">
        <w:rPr>
          <w:rFonts w:asciiTheme="minorHAnsi" w:hAnsiTheme="minorHAnsi" w:cstheme="minorHAnsi"/>
          <w:sz w:val="20"/>
        </w:rPr>
        <w:t>federally or State recognized</w:t>
      </w:r>
      <w:r w:rsidR="00B53B4D" w:rsidRPr="00B53B4D">
        <w:rPr>
          <w:rFonts w:asciiTheme="minorHAnsi" w:hAnsiTheme="minorHAnsi" w:cstheme="minorHAnsi"/>
          <w:sz w:val="20"/>
          <w:szCs w:val="20"/>
        </w:rPr>
        <w:t xml:space="preserve"> </w:t>
      </w:r>
      <w:r w:rsidRPr="00A53FB1">
        <w:rPr>
          <w:rFonts w:asciiTheme="minorHAnsi" w:hAnsiTheme="minorHAnsi" w:cstheme="minorHAnsi"/>
          <w:sz w:val="20"/>
          <w:szCs w:val="20"/>
        </w:rPr>
        <w:t xml:space="preserve">Indian tribe, band, nation, </w:t>
      </w:r>
      <w:r w:rsidR="00D2188C" w:rsidRPr="00A53FB1">
        <w:rPr>
          <w:rFonts w:asciiTheme="minorHAnsi" w:hAnsiTheme="minorHAnsi" w:cstheme="minorHAnsi"/>
          <w:sz w:val="20"/>
          <w:szCs w:val="20"/>
        </w:rPr>
        <w:t xml:space="preserve">community, </w:t>
      </w:r>
      <w:r w:rsidRPr="00A53FB1">
        <w:rPr>
          <w:rFonts w:asciiTheme="minorHAnsi" w:hAnsiTheme="minorHAnsi" w:cstheme="minorHAnsi"/>
          <w:sz w:val="20"/>
          <w:szCs w:val="20"/>
        </w:rPr>
        <w:t>or other organized group</w:t>
      </w:r>
      <w:r w:rsidR="007A6291" w:rsidRPr="00A53FB1">
        <w:rPr>
          <w:rFonts w:asciiTheme="minorHAnsi" w:hAnsiTheme="minorHAnsi" w:cstheme="minorHAnsi"/>
          <w:sz w:val="20"/>
          <w:szCs w:val="20"/>
        </w:rPr>
        <w:t xml:space="preserve"> hav</w:t>
      </w:r>
      <w:r w:rsidR="0081564E" w:rsidRPr="00A53FB1">
        <w:rPr>
          <w:rFonts w:asciiTheme="minorHAnsi" w:hAnsiTheme="minorHAnsi" w:cstheme="minorHAnsi"/>
          <w:sz w:val="20"/>
          <w:szCs w:val="20"/>
        </w:rPr>
        <w:t xml:space="preserve">ing </w:t>
      </w:r>
      <w:r w:rsidR="00331054" w:rsidRPr="00A53FB1">
        <w:rPr>
          <w:rFonts w:asciiTheme="minorHAnsi" w:hAnsiTheme="minorHAnsi" w:cstheme="minorHAnsi"/>
          <w:sz w:val="20"/>
          <w:szCs w:val="20"/>
        </w:rPr>
        <w:t xml:space="preserve">a </w:t>
      </w:r>
      <w:r w:rsidR="0081564E" w:rsidRPr="00A53FB1">
        <w:rPr>
          <w:rFonts w:asciiTheme="minorHAnsi" w:hAnsiTheme="minorHAnsi" w:cstheme="minorHAnsi"/>
          <w:sz w:val="20"/>
          <w:szCs w:val="20"/>
        </w:rPr>
        <w:t xml:space="preserve">government-to-government relationship with the United States </w:t>
      </w:r>
      <w:r w:rsidR="008F1F9A" w:rsidRPr="00A53FB1">
        <w:rPr>
          <w:rFonts w:asciiTheme="minorHAnsi" w:hAnsiTheme="minorHAnsi" w:cstheme="minorHAnsi"/>
          <w:sz w:val="20"/>
          <w:szCs w:val="20"/>
        </w:rPr>
        <w:t>or a State</w:t>
      </w:r>
      <w:r w:rsidRPr="00A53FB1">
        <w:rPr>
          <w:rFonts w:asciiTheme="minorHAnsi" w:hAnsiTheme="minorHAnsi" w:cstheme="minorHAnsi"/>
          <w:sz w:val="20"/>
          <w:szCs w:val="20"/>
        </w:rPr>
        <w:t>.</w:t>
      </w:r>
    </w:p>
    <w:p w14:paraId="625252ED" w14:textId="77777777" w:rsidR="00554BB5" w:rsidRPr="00A53FB1" w:rsidRDefault="00554BB5" w:rsidP="00E87FE6">
      <w:pPr>
        <w:pStyle w:val="ListParagraph"/>
        <w:widowControl w:val="0"/>
        <w:ind w:hanging="720"/>
        <w:contextualSpacing/>
        <w:rPr>
          <w:rFonts w:asciiTheme="minorHAnsi" w:hAnsiTheme="minorHAnsi" w:cstheme="minorHAnsi"/>
          <w:sz w:val="20"/>
          <w:szCs w:val="20"/>
        </w:rPr>
      </w:pPr>
    </w:p>
    <w:p w14:paraId="0DF9B87D" w14:textId="79ED8D67" w:rsidR="00960D2B" w:rsidRPr="00A53FB1" w:rsidRDefault="00BE3414" w:rsidP="00A968D9">
      <w:pPr>
        <w:pStyle w:val="ListParagraph"/>
        <w:widowControl w:val="0"/>
        <w:ind w:left="0"/>
        <w:contextualSpacing/>
        <w:rPr>
          <w:rFonts w:asciiTheme="minorHAnsi" w:hAnsiTheme="minorHAnsi" w:cstheme="minorHAnsi"/>
          <w:sz w:val="20"/>
          <w:szCs w:val="20"/>
        </w:rPr>
      </w:pPr>
      <w:r w:rsidRPr="00A53FB1">
        <w:rPr>
          <w:rFonts w:asciiTheme="minorHAnsi" w:hAnsiTheme="minorHAnsi" w:cstheme="minorHAnsi"/>
          <w:b/>
          <w:bCs/>
          <w:sz w:val="20"/>
          <w:szCs w:val="20"/>
        </w:rPr>
        <w:t>2.</w:t>
      </w:r>
      <w:r w:rsidRPr="00A53FB1">
        <w:rPr>
          <w:rFonts w:asciiTheme="minorHAnsi" w:hAnsiTheme="minorHAnsi" w:cstheme="minorHAnsi"/>
          <w:b/>
          <w:bCs/>
          <w:sz w:val="20"/>
          <w:szCs w:val="20"/>
        </w:rPr>
        <w:tab/>
      </w:r>
      <w:r w:rsidR="00960D2B" w:rsidRPr="00A53FB1">
        <w:rPr>
          <w:rFonts w:asciiTheme="minorHAnsi" w:hAnsiTheme="minorHAnsi" w:cstheme="minorHAnsi"/>
          <w:sz w:val="20"/>
          <w:szCs w:val="20"/>
        </w:rPr>
        <w:t>Condition 17 is deleted and replaced with the following:</w:t>
      </w:r>
    </w:p>
    <w:p w14:paraId="7074C8FA" w14:textId="4CAAD38C" w:rsidR="00960D2B" w:rsidRPr="00A53FB1" w:rsidRDefault="00960D2B" w:rsidP="00D078CB">
      <w:pPr>
        <w:pStyle w:val="ListParagraph"/>
        <w:widowControl w:val="0"/>
        <w:ind w:left="1080" w:hanging="540"/>
        <w:contextualSpacing/>
        <w:rPr>
          <w:rFonts w:asciiTheme="minorHAnsi" w:hAnsiTheme="minorHAnsi" w:cstheme="minorHAnsi"/>
          <w:sz w:val="20"/>
          <w:szCs w:val="20"/>
        </w:rPr>
      </w:pPr>
      <w:r w:rsidRPr="00A53FB1">
        <w:rPr>
          <w:rFonts w:asciiTheme="minorHAnsi" w:hAnsiTheme="minorHAnsi" w:cstheme="minorHAnsi"/>
          <w:sz w:val="20"/>
          <w:szCs w:val="20"/>
        </w:rPr>
        <w:t>17</w:t>
      </w:r>
      <w:r w:rsidR="00D078CB" w:rsidRPr="00A53FB1">
        <w:rPr>
          <w:rFonts w:asciiTheme="minorHAnsi" w:hAnsiTheme="minorHAnsi" w:cstheme="minorHAnsi"/>
          <w:sz w:val="20"/>
          <w:szCs w:val="20"/>
        </w:rPr>
        <w:t>.</w:t>
      </w:r>
      <w:r w:rsidRPr="00A53FB1">
        <w:rPr>
          <w:rFonts w:asciiTheme="minorHAnsi" w:hAnsiTheme="minorHAnsi" w:cstheme="minorHAnsi"/>
          <w:sz w:val="20"/>
          <w:szCs w:val="20"/>
        </w:rPr>
        <w:t xml:space="preserve"> </w:t>
      </w:r>
      <w:r w:rsidR="00E87FE6" w:rsidRPr="00A53FB1">
        <w:rPr>
          <w:rFonts w:asciiTheme="minorHAnsi" w:hAnsiTheme="minorHAnsi" w:cstheme="minorHAnsi"/>
          <w:sz w:val="20"/>
          <w:szCs w:val="20"/>
        </w:rPr>
        <w:tab/>
      </w:r>
      <w:r w:rsidRPr="00A53FB1">
        <w:rPr>
          <w:rFonts w:asciiTheme="minorHAnsi" w:hAnsiTheme="minorHAnsi" w:cstheme="minorHAnsi"/>
          <w:sz w:val="20"/>
          <w:szCs w:val="20"/>
        </w:rPr>
        <w:t>CHOICE OF LAW; FORUM</w:t>
      </w:r>
    </w:p>
    <w:p w14:paraId="6CF9801C" w14:textId="1773A5F9" w:rsidR="00960D2B" w:rsidRPr="00A53FB1" w:rsidRDefault="00D90B9C" w:rsidP="00042635">
      <w:pPr>
        <w:pStyle w:val="ListParagraph"/>
        <w:widowControl w:val="0"/>
        <w:ind w:left="1620" w:hanging="540"/>
        <w:contextualSpacing/>
        <w:rPr>
          <w:rFonts w:asciiTheme="minorHAnsi" w:hAnsiTheme="minorHAnsi" w:cstheme="minorHAnsi"/>
          <w:sz w:val="20"/>
          <w:szCs w:val="20"/>
        </w:rPr>
      </w:pPr>
      <w:r w:rsidRPr="00A53FB1">
        <w:rPr>
          <w:rFonts w:asciiTheme="minorHAnsi" w:hAnsiTheme="minorHAnsi" w:cstheme="minorHAnsi"/>
          <w:sz w:val="20"/>
          <w:szCs w:val="20"/>
        </w:rPr>
        <w:t>(</w:t>
      </w:r>
      <w:r w:rsidR="00554BB5" w:rsidRPr="00A53FB1">
        <w:rPr>
          <w:rFonts w:asciiTheme="minorHAnsi" w:hAnsiTheme="minorHAnsi" w:cstheme="minorHAnsi"/>
          <w:sz w:val="20"/>
          <w:szCs w:val="20"/>
        </w:rPr>
        <w:t>a</w:t>
      </w:r>
      <w:r w:rsidRPr="00A53FB1">
        <w:rPr>
          <w:rFonts w:asciiTheme="minorHAnsi" w:hAnsiTheme="minorHAnsi" w:cstheme="minorHAnsi"/>
          <w:sz w:val="20"/>
          <w:szCs w:val="20"/>
        </w:rPr>
        <w:t>)</w:t>
      </w:r>
      <w:r w:rsidR="00554BB5" w:rsidRPr="00A53FB1">
        <w:rPr>
          <w:rFonts w:asciiTheme="minorHAnsi" w:hAnsiTheme="minorHAnsi" w:cstheme="minorHAnsi"/>
          <w:sz w:val="20"/>
          <w:szCs w:val="20"/>
        </w:rPr>
        <w:t xml:space="preserve"> </w:t>
      </w:r>
      <w:r w:rsidR="00E87FE6" w:rsidRPr="00A53FB1">
        <w:rPr>
          <w:rFonts w:asciiTheme="minorHAnsi" w:hAnsiTheme="minorHAnsi" w:cstheme="minorHAnsi"/>
          <w:sz w:val="20"/>
          <w:szCs w:val="20"/>
        </w:rPr>
        <w:tab/>
      </w:r>
      <w:r w:rsidR="00960D2B" w:rsidRPr="00A53FB1">
        <w:rPr>
          <w:rFonts w:asciiTheme="minorHAnsi" w:hAnsiTheme="minorHAnsi" w:cstheme="minorHAnsi"/>
          <w:sz w:val="20"/>
          <w:szCs w:val="20"/>
        </w:rPr>
        <w:t xml:space="preserve">Choice of Law: The Insured acknowledges that </w:t>
      </w:r>
      <w:r w:rsidR="00E87FE6" w:rsidRPr="00A53FB1">
        <w:rPr>
          <w:rFonts w:asciiTheme="minorHAnsi" w:hAnsiTheme="minorHAnsi" w:cstheme="minorHAnsi"/>
          <w:sz w:val="20"/>
          <w:szCs w:val="20"/>
        </w:rPr>
        <w:t>t</w:t>
      </w:r>
      <w:r w:rsidR="00960D2B" w:rsidRPr="00A53FB1">
        <w:rPr>
          <w:rFonts w:asciiTheme="minorHAnsi" w:hAnsiTheme="minorHAnsi" w:cstheme="minorHAnsi"/>
          <w:sz w:val="20"/>
          <w:szCs w:val="20"/>
        </w:rPr>
        <w:t>h</w:t>
      </w:r>
      <w:r w:rsidR="00E87FE6" w:rsidRPr="00A53FB1">
        <w:rPr>
          <w:rFonts w:asciiTheme="minorHAnsi" w:hAnsiTheme="minorHAnsi" w:cstheme="minorHAnsi"/>
          <w:sz w:val="20"/>
          <w:szCs w:val="20"/>
        </w:rPr>
        <w:t>e</w:t>
      </w:r>
      <w:r w:rsidR="00960D2B" w:rsidRPr="00A53FB1">
        <w:rPr>
          <w:rFonts w:asciiTheme="minorHAnsi" w:hAnsiTheme="minorHAnsi" w:cstheme="minorHAnsi"/>
          <w:sz w:val="20"/>
          <w:szCs w:val="20"/>
        </w:rPr>
        <w:t xml:space="preserve"> Company has underwritten the risks covered by this policy and determined the premium charged therefor in reliance upon the law affecting interests in real property under the law of the State and applicable to the interpretation, rights, remedi</w:t>
      </w:r>
      <w:r w:rsidR="00554BB5" w:rsidRPr="00A53FB1">
        <w:rPr>
          <w:rFonts w:asciiTheme="minorHAnsi" w:hAnsiTheme="minorHAnsi" w:cstheme="minorHAnsi"/>
          <w:sz w:val="20"/>
          <w:szCs w:val="20"/>
        </w:rPr>
        <w:t>es, or enforcement of policies of title insurance of the State.</w:t>
      </w:r>
    </w:p>
    <w:p w14:paraId="3D054E56" w14:textId="36FA0003" w:rsidR="00554BB5" w:rsidRPr="00A53FB1" w:rsidRDefault="00554BB5" w:rsidP="00042635">
      <w:pPr>
        <w:pStyle w:val="ListParagraph"/>
        <w:widowControl w:val="0"/>
        <w:ind w:left="1620"/>
        <w:contextualSpacing/>
        <w:rPr>
          <w:rFonts w:asciiTheme="minorHAnsi" w:hAnsiTheme="minorHAnsi" w:cstheme="minorHAnsi"/>
          <w:sz w:val="20"/>
          <w:szCs w:val="20"/>
        </w:rPr>
      </w:pPr>
      <w:r w:rsidRPr="00A53FB1">
        <w:rPr>
          <w:rFonts w:asciiTheme="minorHAnsi" w:hAnsiTheme="minorHAnsi" w:cstheme="minorHAnsi"/>
          <w:sz w:val="20"/>
          <w:szCs w:val="20"/>
        </w:rPr>
        <w:t>Therefore, the court or an arbitrator shall apply the law of the State</w:t>
      </w:r>
      <w:r w:rsidR="007F68E0">
        <w:rPr>
          <w:rFonts w:asciiTheme="minorHAnsi" w:hAnsiTheme="minorHAnsi" w:cstheme="minorHAnsi"/>
          <w:sz w:val="20"/>
          <w:szCs w:val="20"/>
        </w:rPr>
        <w:t>, or to the extent it controls, federal law,</w:t>
      </w:r>
      <w:r w:rsidRPr="00A53FB1">
        <w:rPr>
          <w:rFonts w:asciiTheme="minorHAnsi" w:hAnsiTheme="minorHAnsi" w:cstheme="minorHAnsi"/>
          <w:sz w:val="20"/>
          <w:szCs w:val="20"/>
        </w:rPr>
        <w:t xml:space="preserve"> to determine the validity of claims against the Title that are adverse to the Insured and to interpret and enforce the terms of this policy. In </w:t>
      </w:r>
      <w:r w:rsidR="007F68E0">
        <w:rPr>
          <w:rFonts w:asciiTheme="minorHAnsi" w:hAnsiTheme="minorHAnsi" w:cstheme="minorHAnsi"/>
          <w:sz w:val="20"/>
          <w:szCs w:val="20"/>
        </w:rPr>
        <w:t>no</w:t>
      </w:r>
      <w:r w:rsidRPr="00A53FB1">
        <w:rPr>
          <w:rFonts w:asciiTheme="minorHAnsi" w:hAnsiTheme="minorHAnsi" w:cstheme="minorHAnsi"/>
          <w:sz w:val="20"/>
          <w:szCs w:val="20"/>
        </w:rPr>
        <w:t xml:space="preserve"> case shall the court or arbitrator apply its conflicts of law principles to determine the applicable law, nor shall the court or arbitrator apply the law of </w:t>
      </w:r>
      <w:r w:rsidR="00A16F41" w:rsidRPr="00A53FB1">
        <w:rPr>
          <w:rFonts w:asciiTheme="minorHAnsi" w:hAnsiTheme="minorHAnsi" w:cstheme="minorHAnsi"/>
          <w:sz w:val="20"/>
          <w:szCs w:val="20"/>
        </w:rPr>
        <w:t>a</w:t>
      </w:r>
      <w:r w:rsidRPr="00A53FB1">
        <w:rPr>
          <w:rFonts w:asciiTheme="minorHAnsi" w:hAnsiTheme="minorHAnsi" w:cstheme="minorHAnsi"/>
          <w:sz w:val="20"/>
          <w:szCs w:val="20"/>
        </w:rPr>
        <w:t xml:space="preserve"> </w:t>
      </w:r>
      <w:r w:rsidR="00F91799" w:rsidRPr="00A53FB1">
        <w:rPr>
          <w:rFonts w:asciiTheme="minorHAnsi" w:hAnsiTheme="minorHAnsi" w:cstheme="minorHAnsi"/>
          <w:sz w:val="20"/>
          <w:szCs w:val="20"/>
        </w:rPr>
        <w:t>Tribe</w:t>
      </w:r>
      <w:r w:rsidRPr="00A53FB1">
        <w:rPr>
          <w:rFonts w:asciiTheme="minorHAnsi" w:hAnsiTheme="minorHAnsi" w:cstheme="minorHAnsi"/>
          <w:sz w:val="20"/>
          <w:szCs w:val="20"/>
        </w:rPr>
        <w:t>.</w:t>
      </w:r>
    </w:p>
    <w:p w14:paraId="6442727D" w14:textId="4A0FCC90" w:rsidR="00554BB5" w:rsidRPr="00A53FB1" w:rsidRDefault="00D90B9C" w:rsidP="00042635">
      <w:pPr>
        <w:pStyle w:val="ListParagraph"/>
        <w:widowControl w:val="0"/>
        <w:ind w:left="1620" w:hanging="540"/>
        <w:contextualSpacing/>
        <w:rPr>
          <w:rFonts w:asciiTheme="minorHAnsi" w:hAnsiTheme="minorHAnsi" w:cstheme="minorHAnsi"/>
          <w:sz w:val="20"/>
          <w:szCs w:val="20"/>
        </w:rPr>
      </w:pPr>
      <w:r w:rsidRPr="00A53FB1">
        <w:rPr>
          <w:rFonts w:asciiTheme="minorHAnsi" w:hAnsiTheme="minorHAnsi" w:cstheme="minorHAnsi"/>
          <w:sz w:val="20"/>
          <w:szCs w:val="20"/>
        </w:rPr>
        <w:t>(</w:t>
      </w:r>
      <w:r w:rsidR="00554BB5" w:rsidRPr="00A53FB1">
        <w:rPr>
          <w:rFonts w:asciiTheme="minorHAnsi" w:hAnsiTheme="minorHAnsi" w:cstheme="minorHAnsi"/>
          <w:sz w:val="20"/>
          <w:szCs w:val="20"/>
        </w:rPr>
        <w:t>b</w:t>
      </w:r>
      <w:r w:rsidRPr="00A53FB1">
        <w:rPr>
          <w:rFonts w:asciiTheme="minorHAnsi" w:hAnsiTheme="minorHAnsi" w:cstheme="minorHAnsi"/>
          <w:sz w:val="20"/>
          <w:szCs w:val="20"/>
        </w:rPr>
        <w:t>)</w:t>
      </w:r>
      <w:r w:rsidR="00554BB5" w:rsidRPr="00A53FB1">
        <w:rPr>
          <w:rFonts w:asciiTheme="minorHAnsi" w:hAnsiTheme="minorHAnsi" w:cstheme="minorHAnsi"/>
          <w:sz w:val="20"/>
          <w:szCs w:val="20"/>
        </w:rPr>
        <w:t xml:space="preserve"> </w:t>
      </w:r>
      <w:r w:rsidR="00E87FE6" w:rsidRPr="00A53FB1">
        <w:rPr>
          <w:rFonts w:asciiTheme="minorHAnsi" w:hAnsiTheme="minorHAnsi" w:cstheme="minorHAnsi"/>
          <w:sz w:val="20"/>
          <w:szCs w:val="20"/>
        </w:rPr>
        <w:tab/>
      </w:r>
      <w:r w:rsidR="00554BB5" w:rsidRPr="00A53FB1">
        <w:rPr>
          <w:rFonts w:asciiTheme="minorHAnsi" w:hAnsiTheme="minorHAnsi" w:cstheme="minorHAnsi"/>
          <w:sz w:val="20"/>
          <w:szCs w:val="20"/>
        </w:rPr>
        <w:t>Choice of Forum: Any litigation or other proceeding brought by the Insured against the Company</w:t>
      </w:r>
      <w:r w:rsidR="0097070E" w:rsidRPr="00A53FB1">
        <w:rPr>
          <w:rFonts w:asciiTheme="minorHAnsi" w:hAnsiTheme="minorHAnsi" w:cstheme="minorHAnsi"/>
          <w:sz w:val="20"/>
          <w:szCs w:val="20"/>
        </w:rPr>
        <w:t xml:space="preserve"> </w:t>
      </w:r>
      <w:r w:rsidR="00554BB5" w:rsidRPr="00A53FB1">
        <w:rPr>
          <w:rFonts w:asciiTheme="minorHAnsi" w:hAnsiTheme="minorHAnsi" w:cstheme="minorHAnsi"/>
          <w:sz w:val="20"/>
          <w:szCs w:val="20"/>
        </w:rPr>
        <w:t>must be filed only in a</w:t>
      </w:r>
      <w:r w:rsidR="00AB3E06" w:rsidRPr="00A53FB1">
        <w:rPr>
          <w:rFonts w:asciiTheme="minorHAnsi" w:hAnsiTheme="minorHAnsi" w:cstheme="minorHAnsi"/>
          <w:sz w:val="20"/>
          <w:szCs w:val="20"/>
        </w:rPr>
        <w:t xml:space="preserve"> State</w:t>
      </w:r>
      <w:r w:rsidR="00554BB5" w:rsidRPr="00A53FB1">
        <w:rPr>
          <w:rFonts w:asciiTheme="minorHAnsi" w:hAnsiTheme="minorHAnsi" w:cstheme="minorHAnsi"/>
          <w:sz w:val="20"/>
          <w:szCs w:val="20"/>
        </w:rPr>
        <w:t xml:space="preserve"> court or </w:t>
      </w:r>
      <w:r w:rsidR="00695DBB" w:rsidRPr="00A53FB1">
        <w:rPr>
          <w:rFonts w:asciiTheme="minorHAnsi" w:hAnsiTheme="minorHAnsi" w:cstheme="minorHAnsi"/>
          <w:sz w:val="20"/>
          <w:szCs w:val="20"/>
        </w:rPr>
        <w:t xml:space="preserve">a United States </w:t>
      </w:r>
      <w:r w:rsidR="00554BB5" w:rsidRPr="00A53FB1">
        <w:rPr>
          <w:rFonts w:asciiTheme="minorHAnsi" w:hAnsiTheme="minorHAnsi" w:cstheme="minorHAnsi"/>
          <w:sz w:val="20"/>
          <w:szCs w:val="20"/>
        </w:rPr>
        <w:t>federal court</w:t>
      </w:r>
      <w:r w:rsidR="00C01DAA" w:rsidRPr="00A53FB1">
        <w:rPr>
          <w:rFonts w:asciiTheme="minorHAnsi" w:hAnsiTheme="minorHAnsi" w:cstheme="minorHAnsi"/>
          <w:sz w:val="20"/>
          <w:szCs w:val="20"/>
        </w:rPr>
        <w:t xml:space="preserve"> </w:t>
      </w:r>
      <w:r w:rsidR="00554BB5" w:rsidRPr="00A53FB1">
        <w:rPr>
          <w:rFonts w:asciiTheme="minorHAnsi" w:hAnsiTheme="minorHAnsi" w:cstheme="minorHAnsi"/>
          <w:sz w:val="20"/>
          <w:szCs w:val="20"/>
        </w:rPr>
        <w:t>having appropriate jurisdiction.</w:t>
      </w:r>
    </w:p>
    <w:p w14:paraId="10E98578" w14:textId="77777777" w:rsidR="00554BB5" w:rsidRPr="00A53FB1" w:rsidRDefault="00554BB5" w:rsidP="009C40E1">
      <w:pPr>
        <w:pStyle w:val="ListParagraph"/>
        <w:widowControl w:val="0"/>
        <w:ind w:left="540" w:hanging="540"/>
        <w:contextualSpacing/>
        <w:rPr>
          <w:rFonts w:asciiTheme="minorHAnsi" w:hAnsiTheme="minorHAnsi" w:cstheme="minorHAnsi"/>
          <w:sz w:val="20"/>
          <w:szCs w:val="20"/>
        </w:rPr>
      </w:pPr>
    </w:p>
    <w:p w14:paraId="3B50571E" w14:textId="300D1D91" w:rsidR="00554BB5" w:rsidRPr="00A53FB1" w:rsidRDefault="00C130C3" w:rsidP="00A968D9">
      <w:pPr>
        <w:pStyle w:val="ListParagraph"/>
        <w:widowControl w:val="0"/>
        <w:ind w:left="0"/>
        <w:contextualSpacing/>
        <w:rPr>
          <w:rFonts w:asciiTheme="minorHAnsi" w:hAnsiTheme="minorHAnsi" w:cstheme="minorHAnsi"/>
          <w:sz w:val="20"/>
          <w:szCs w:val="20"/>
        </w:rPr>
      </w:pPr>
      <w:r w:rsidRPr="00A53FB1">
        <w:rPr>
          <w:rFonts w:asciiTheme="minorHAnsi" w:hAnsiTheme="minorHAnsi" w:cstheme="minorHAnsi"/>
          <w:b/>
          <w:bCs/>
          <w:sz w:val="20"/>
          <w:szCs w:val="20"/>
        </w:rPr>
        <w:t>[</w:t>
      </w:r>
      <w:r w:rsidR="009C40E1">
        <w:rPr>
          <w:rFonts w:asciiTheme="minorHAnsi" w:hAnsiTheme="minorHAnsi" w:cstheme="minorHAnsi"/>
          <w:b/>
          <w:bCs/>
          <w:sz w:val="20"/>
          <w:szCs w:val="20"/>
        </w:rPr>
        <w:t>3</w:t>
      </w:r>
      <w:r w:rsidR="00896625" w:rsidRPr="00A53FB1">
        <w:rPr>
          <w:rFonts w:asciiTheme="minorHAnsi" w:hAnsiTheme="minorHAnsi" w:cstheme="minorHAnsi"/>
          <w:b/>
          <w:bCs/>
          <w:sz w:val="20"/>
          <w:szCs w:val="20"/>
        </w:rPr>
        <w:t>.</w:t>
      </w:r>
      <w:r w:rsidR="00896625" w:rsidRPr="00A53FB1">
        <w:rPr>
          <w:rFonts w:asciiTheme="minorHAnsi" w:hAnsiTheme="minorHAnsi" w:cstheme="minorHAnsi"/>
          <w:sz w:val="20"/>
          <w:szCs w:val="20"/>
        </w:rPr>
        <w:tab/>
      </w:r>
      <w:r w:rsidR="00554BB5" w:rsidRPr="00A53FB1">
        <w:rPr>
          <w:rFonts w:asciiTheme="minorHAnsi" w:hAnsiTheme="minorHAnsi" w:cstheme="minorHAnsi"/>
          <w:sz w:val="20"/>
          <w:szCs w:val="20"/>
        </w:rPr>
        <w:t>The following is added as an Exclusion from Coverage</w:t>
      </w:r>
      <w:r w:rsidR="00A875E6" w:rsidRPr="00A53FB1">
        <w:rPr>
          <w:rFonts w:asciiTheme="minorHAnsi" w:hAnsiTheme="minorHAnsi" w:cstheme="minorHAnsi"/>
          <w:sz w:val="20"/>
          <w:szCs w:val="20"/>
        </w:rPr>
        <w:t>:</w:t>
      </w:r>
    </w:p>
    <w:p w14:paraId="14F4000C" w14:textId="282B5F3A" w:rsidR="00554BB5" w:rsidRPr="00A53FB1" w:rsidRDefault="00E72A9C" w:rsidP="00042635">
      <w:pPr>
        <w:pStyle w:val="ListParagraph"/>
        <w:widowControl w:val="0"/>
        <w:ind w:left="1080" w:hanging="540"/>
        <w:contextualSpacing/>
        <w:rPr>
          <w:rFonts w:asciiTheme="minorHAnsi" w:hAnsiTheme="minorHAnsi" w:cstheme="minorHAnsi"/>
          <w:sz w:val="20"/>
          <w:szCs w:val="20"/>
        </w:rPr>
      </w:pPr>
      <w:r w:rsidRPr="00A53FB1">
        <w:rPr>
          <w:rFonts w:asciiTheme="minorHAnsi" w:hAnsiTheme="minorHAnsi" w:cstheme="minorHAnsi"/>
          <w:sz w:val="20"/>
          <w:szCs w:val="20"/>
        </w:rPr>
        <w:t>6.</w:t>
      </w:r>
      <w:r w:rsidRPr="00A53FB1">
        <w:rPr>
          <w:rFonts w:asciiTheme="minorHAnsi" w:hAnsiTheme="minorHAnsi" w:cstheme="minorHAnsi"/>
          <w:sz w:val="20"/>
          <w:szCs w:val="20"/>
        </w:rPr>
        <w:tab/>
      </w:r>
      <w:r w:rsidR="00554BB5" w:rsidRPr="00A53FB1">
        <w:rPr>
          <w:rFonts w:asciiTheme="minorHAnsi" w:hAnsiTheme="minorHAnsi" w:cstheme="minorHAnsi"/>
          <w:sz w:val="20"/>
          <w:szCs w:val="20"/>
        </w:rPr>
        <w:t>Defects, liens, encumbrances, adverse claims, notices</w:t>
      </w:r>
      <w:r w:rsidR="003F626B" w:rsidRPr="00A53FB1">
        <w:rPr>
          <w:rFonts w:asciiTheme="minorHAnsi" w:hAnsiTheme="minorHAnsi" w:cstheme="minorHAnsi"/>
          <w:sz w:val="20"/>
          <w:szCs w:val="20"/>
        </w:rPr>
        <w:t>,</w:t>
      </w:r>
      <w:r w:rsidR="00554BB5" w:rsidRPr="00A53FB1">
        <w:rPr>
          <w:rFonts w:asciiTheme="minorHAnsi" w:hAnsiTheme="minorHAnsi" w:cstheme="minorHAnsi"/>
          <w:sz w:val="20"/>
          <w:szCs w:val="20"/>
        </w:rPr>
        <w:t xml:space="preserve"> or other matters not appearing in the Public Records but that would be disclosed by an examination of any records maintained by </w:t>
      </w:r>
      <w:r w:rsidR="00AB3E06" w:rsidRPr="00A53FB1">
        <w:rPr>
          <w:rFonts w:asciiTheme="minorHAnsi" w:hAnsiTheme="minorHAnsi" w:cstheme="minorHAnsi"/>
          <w:sz w:val="20"/>
          <w:szCs w:val="20"/>
        </w:rPr>
        <w:t xml:space="preserve">or on behalf of </w:t>
      </w:r>
      <w:r w:rsidR="00554BB5" w:rsidRPr="00A53FB1">
        <w:rPr>
          <w:rFonts w:asciiTheme="minorHAnsi" w:hAnsiTheme="minorHAnsi" w:cstheme="minorHAnsi"/>
          <w:sz w:val="20"/>
          <w:szCs w:val="20"/>
        </w:rPr>
        <w:t xml:space="preserve">a </w:t>
      </w:r>
      <w:r w:rsidR="0088797E" w:rsidRPr="00A53FB1">
        <w:rPr>
          <w:rFonts w:asciiTheme="minorHAnsi" w:hAnsiTheme="minorHAnsi" w:cstheme="minorHAnsi"/>
          <w:sz w:val="20"/>
          <w:szCs w:val="20"/>
        </w:rPr>
        <w:t>Tribe</w:t>
      </w:r>
      <w:r w:rsidR="00CA2B73" w:rsidRPr="00A53FB1">
        <w:rPr>
          <w:rFonts w:asciiTheme="minorHAnsi" w:hAnsiTheme="minorHAnsi" w:cstheme="minorHAnsi"/>
          <w:sz w:val="20"/>
          <w:szCs w:val="20"/>
        </w:rPr>
        <w:t xml:space="preserve"> or on behalf of its members</w:t>
      </w:r>
      <w:r w:rsidR="00554BB5" w:rsidRPr="00A53FB1">
        <w:rPr>
          <w:rFonts w:asciiTheme="minorHAnsi" w:hAnsiTheme="minorHAnsi" w:cstheme="minorHAnsi"/>
          <w:sz w:val="20"/>
          <w:szCs w:val="20"/>
        </w:rPr>
        <w:t>.</w:t>
      </w:r>
      <w:r w:rsidR="00C130C3" w:rsidRPr="00A53FB1">
        <w:rPr>
          <w:rFonts w:asciiTheme="minorHAnsi" w:hAnsiTheme="minorHAnsi" w:cstheme="minorHAnsi"/>
          <w:b/>
          <w:bCs/>
          <w:sz w:val="20"/>
          <w:szCs w:val="20"/>
        </w:rPr>
        <w:t>]</w:t>
      </w:r>
    </w:p>
    <w:p w14:paraId="1A9987B1" w14:textId="77777777" w:rsidR="00E459F6" w:rsidRPr="00A53FB1" w:rsidRDefault="00E459F6" w:rsidP="00FA3695">
      <w:pPr>
        <w:widowControl w:val="0"/>
        <w:contextualSpacing/>
        <w:jc w:val="both"/>
        <w:rPr>
          <w:rFonts w:asciiTheme="minorHAnsi" w:hAnsiTheme="minorHAnsi" w:cstheme="minorHAnsi"/>
          <w:b/>
          <w:sz w:val="20"/>
        </w:rPr>
      </w:pPr>
    </w:p>
    <w:p w14:paraId="15EF697D" w14:textId="219A941E" w:rsidR="00490AF5" w:rsidRPr="00A53FB1" w:rsidRDefault="00490AF5" w:rsidP="00FA3695">
      <w:pPr>
        <w:widowControl w:val="0"/>
        <w:contextualSpacing/>
        <w:jc w:val="both"/>
        <w:rPr>
          <w:rFonts w:asciiTheme="minorHAnsi" w:hAnsiTheme="minorHAnsi" w:cstheme="minorHAnsi"/>
          <w:sz w:val="20"/>
        </w:rPr>
      </w:pPr>
      <w:r w:rsidRPr="00A53FB1">
        <w:rPr>
          <w:rFonts w:asciiTheme="minorHAnsi" w:hAnsiTheme="minorHAnsi" w:cstheme="minorHAnsi"/>
          <w:sz w:val="20"/>
        </w:rPr>
        <w:t>This endorsement is issued as part of the policy. Except as it expressly states, it does not (</w:t>
      </w:r>
      <w:proofErr w:type="spellStart"/>
      <w:r w:rsidRPr="00A53FB1">
        <w:rPr>
          <w:rFonts w:asciiTheme="minorHAnsi" w:hAnsiTheme="minorHAnsi" w:cstheme="minorHAnsi"/>
          <w:sz w:val="20"/>
        </w:rPr>
        <w:t>i</w:t>
      </w:r>
      <w:proofErr w:type="spellEnd"/>
      <w:r w:rsidRPr="00A53FB1">
        <w:rPr>
          <w:rFonts w:asciiTheme="minorHAnsi" w:hAnsiTheme="minorHAnsi" w:cstheme="minorHAnsi"/>
          <w:sz w:val="20"/>
        </w:rPr>
        <w:t xml:space="preserve">)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A53FB1">
        <w:rPr>
          <w:rFonts w:asciiTheme="minorHAnsi" w:hAnsiTheme="minorHAnsi" w:cstheme="minorHAnsi"/>
          <w:sz w:val="20"/>
        </w:rPr>
        <w:t>all of</w:t>
      </w:r>
      <w:proofErr w:type="gramEnd"/>
      <w:r w:rsidRPr="00A53FB1">
        <w:rPr>
          <w:rFonts w:asciiTheme="minorHAnsi" w:hAnsiTheme="minorHAnsi" w:cstheme="minorHAnsi"/>
          <w:sz w:val="20"/>
        </w:rPr>
        <w:t xml:space="preserve"> the terms and provisions of the policy and of any prior endorsements.</w:t>
      </w:r>
    </w:p>
    <w:p w14:paraId="0DE858D2" w14:textId="77777777" w:rsidR="00EB11B7" w:rsidRPr="00A53FB1" w:rsidRDefault="00EB11B7" w:rsidP="00FA3695">
      <w:pPr>
        <w:widowControl w:val="0"/>
        <w:autoSpaceDE w:val="0"/>
        <w:autoSpaceDN w:val="0"/>
        <w:adjustRightInd w:val="0"/>
        <w:contextualSpacing/>
        <w:rPr>
          <w:rFonts w:asciiTheme="minorHAnsi" w:hAnsiTheme="minorHAnsi" w:cstheme="minorHAnsi"/>
          <w:sz w:val="20"/>
        </w:rPr>
      </w:pPr>
    </w:p>
    <w:p w14:paraId="30573A0D" w14:textId="1292F7F8" w:rsidR="00EB11B7" w:rsidRPr="00A53FB1" w:rsidRDefault="00EB11B7" w:rsidP="00FA3695">
      <w:pPr>
        <w:widowControl w:val="0"/>
        <w:autoSpaceDE w:val="0"/>
        <w:autoSpaceDN w:val="0"/>
        <w:adjustRightInd w:val="0"/>
        <w:contextualSpacing/>
        <w:rPr>
          <w:rFonts w:asciiTheme="minorHAnsi" w:hAnsiTheme="minorHAnsi" w:cstheme="minorHAnsi"/>
          <w:sz w:val="20"/>
        </w:rPr>
      </w:pPr>
      <w:r w:rsidRPr="00A53FB1">
        <w:rPr>
          <w:rFonts w:asciiTheme="minorHAnsi" w:hAnsiTheme="minorHAnsi" w:cstheme="minorHAnsi"/>
          <w:b/>
          <w:sz w:val="20"/>
        </w:rPr>
        <w:t>[</w:t>
      </w:r>
      <w:r w:rsidRPr="00A53FB1">
        <w:rPr>
          <w:rFonts w:asciiTheme="minorHAnsi" w:hAnsiTheme="minorHAnsi" w:cstheme="minorHAnsi"/>
          <w:sz w:val="20"/>
        </w:rPr>
        <w:t>Witness clause</w:t>
      </w:r>
      <w:r w:rsidRPr="00A53FB1">
        <w:rPr>
          <w:rFonts w:asciiTheme="minorHAnsi" w:hAnsiTheme="minorHAnsi" w:cstheme="minorHAnsi"/>
          <w:b/>
          <w:sz w:val="20"/>
        </w:rPr>
        <w:t>]</w:t>
      </w:r>
    </w:p>
    <w:p w14:paraId="1D5AC2B1" w14:textId="7331EFF6" w:rsidR="00EB11B7" w:rsidRPr="00A53FB1" w:rsidRDefault="00EB11B7" w:rsidP="00FA3695">
      <w:pPr>
        <w:pStyle w:val="NormalWeb"/>
        <w:spacing w:before="0" w:beforeAutospacing="0" w:after="0" w:afterAutospacing="0"/>
        <w:contextualSpacing/>
        <w:jc w:val="both"/>
        <w:rPr>
          <w:rFonts w:asciiTheme="minorHAnsi" w:hAnsiTheme="minorHAnsi" w:cstheme="minorHAnsi"/>
          <w:b/>
          <w:bCs/>
          <w:color w:val="auto"/>
          <w:sz w:val="20"/>
          <w:szCs w:val="20"/>
        </w:rPr>
      </w:pPr>
    </w:p>
    <w:p w14:paraId="5DCFAD0C" w14:textId="77777777" w:rsidR="0053140F" w:rsidRPr="00A53FB1" w:rsidRDefault="0053140F" w:rsidP="00FA3695">
      <w:pPr>
        <w:pStyle w:val="NormalWeb"/>
        <w:spacing w:before="0" w:beforeAutospacing="0" w:after="0" w:afterAutospacing="0"/>
        <w:contextualSpacing/>
        <w:jc w:val="both"/>
        <w:rPr>
          <w:rFonts w:asciiTheme="minorHAnsi" w:hAnsiTheme="minorHAnsi" w:cstheme="minorHAnsi"/>
          <w:b/>
          <w:bCs/>
          <w:color w:val="auto"/>
          <w:sz w:val="20"/>
          <w:szCs w:val="20"/>
        </w:rPr>
      </w:pPr>
    </w:p>
    <w:p w14:paraId="3DEBBC18" w14:textId="2A2EA04F" w:rsidR="00EB11B7" w:rsidRPr="00A53FB1" w:rsidRDefault="0053140F" w:rsidP="00CB4BCD">
      <w:pPr>
        <w:pStyle w:val="NormalWeb"/>
        <w:keepNext/>
        <w:keepLines/>
        <w:spacing w:before="0" w:beforeAutospacing="0" w:after="0" w:afterAutospacing="0"/>
        <w:contextualSpacing/>
        <w:jc w:val="both"/>
        <w:rPr>
          <w:rFonts w:asciiTheme="minorHAnsi" w:hAnsiTheme="minorHAnsi" w:cstheme="minorHAnsi"/>
          <w:b/>
          <w:bCs/>
          <w:color w:val="auto"/>
          <w:sz w:val="20"/>
          <w:szCs w:val="20"/>
        </w:rPr>
      </w:pPr>
      <w:r w:rsidRPr="00A53FB1">
        <w:rPr>
          <w:rFonts w:asciiTheme="minorHAnsi" w:hAnsiTheme="minorHAnsi" w:cstheme="minorHAnsi"/>
          <w:b/>
          <w:bCs/>
          <w:color w:val="auto"/>
          <w:sz w:val="20"/>
          <w:szCs w:val="20"/>
        </w:rPr>
        <w:t>[</w:t>
      </w:r>
      <w:r w:rsidRPr="00A53FB1">
        <w:rPr>
          <w:rFonts w:asciiTheme="minorHAnsi" w:hAnsiTheme="minorHAnsi" w:cstheme="minorHAnsi"/>
          <w:color w:val="auto"/>
          <w:sz w:val="20"/>
          <w:szCs w:val="20"/>
        </w:rPr>
        <w:t>DATE</w:t>
      </w:r>
      <w:r w:rsidRPr="00A53FB1">
        <w:rPr>
          <w:rFonts w:asciiTheme="minorHAnsi" w:hAnsiTheme="minorHAnsi" w:cstheme="minorHAnsi"/>
          <w:b/>
          <w:bCs/>
          <w:color w:val="auto"/>
          <w:sz w:val="20"/>
          <w:szCs w:val="20"/>
        </w:rPr>
        <w:t>]</w:t>
      </w:r>
    </w:p>
    <w:p w14:paraId="59C8C573" w14:textId="77777777" w:rsidR="0053140F" w:rsidRPr="00A53FB1" w:rsidRDefault="0053140F" w:rsidP="00CB4BCD">
      <w:pPr>
        <w:pStyle w:val="NormalWeb"/>
        <w:keepNext/>
        <w:keepLines/>
        <w:spacing w:before="0" w:beforeAutospacing="0" w:after="0" w:afterAutospacing="0"/>
        <w:contextualSpacing/>
        <w:jc w:val="both"/>
        <w:rPr>
          <w:rFonts w:asciiTheme="minorHAnsi" w:hAnsiTheme="minorHAnsi" w:cstheme="minorHAnsi"/>
          <w:b/>
          <w:bCs/>
          <w:color w:val="auto"/>
          <w:sz w:val="20"/>
          <w:szCs w:val="20"/>
        </w:rPr>
      </w:pPr>
    </w:p>
    <w:p w14:paraId="179BBC9D" w14:textId="77777777" w:rsidR="00EB11B7" w:rsidRPr="00A53FB1" w:rsidRDefault="00EB11B7" w:rsidP="00CB4BCD">
      <w:pPr>
        <w:pStyle w:val="NormalWeb"/>
        <w:keepNext/>
        <w:keepLines/>
        <w:spacing w:before="0" w:beforeAutospacing="0" w:after="0" w:afterAutospacing="0"/>
        <w:contextualSpacing/>
        <w:jc w:val="both"/>
        <w:rPr>
          <w:rFonts w:asciiTheme="minorHAnsi" w:hAnsiTheme="minorHAnsi" w:cstheme="minorHAnsi"/>
          <w:b/>
          <w:bCs/>
          <w:color w:val="auto"/>
          <w:sz w:val="20"/>
          <w:szCs w:val="20"/>
        </w:rPr>
      </w:pPr>
      <w:r w:rsidRPr="00A53FB1">
        <w:rPr>
          <w:rFonts w:asciiTheme="minorHAnsi" w:hAnsiTheme="minorHAnsi" w:cstheme="minorHAnsi"/>
          <w:b/>
          <w:bCs/>
          <w:color w:val="auto"/>
          <w:sz w:val="20"/>
          <w:szCs w:val="20"/>
        </w:rPr>
        <w:t>BLANK TITLE INSURANCE COMPANY</w:t>
      </w:r>
    </w:p>
    <w:p w14:paraId="4C9F88FC" w14:textId="77777777" w:rsidR="00EB11B7" w:rsidRPr="00A53FB1" w:rsidRDefault="00EB11B7" w:rsidP="00CB4BCD">
      <w:pPr>
        <w:pStyle w:val="NormalWeb"/>
        <w:keepNext/>
        <w:keepLines/>
        <w:spacing w:before="0" w:beforeAutospacing="0" w:after="0" w:afterAutospacing="0"/>
        <w:contextualSpacing/>
        <w:jc w:val="both"/>
        <w:rPr>
          <w:rFonts w:asciiTheme="minorHAnsi" w:hAnsiTheme="minorHAnsi" w:cstheme="minorHAnsi"/>
          <w:b/>
          <w:bCs/>
          <w:color w:val="auto"/>
          <w:sz w:val="20"/>
          <w:szCs w:val="20"/>
        </w:rPr>
      </w:pPr>
    </w:p>
    <w:p w14:paraId="1F56FCFF" w14:textId="77777777" w:rsidR="00EB11B7" w:rsidRPr="00A53FB1" w:rsidRDefault="00EB11B7" w:rsidP="00CB4BCD">
      <w:pPr>
        <w:pStyle w:val="NormalWeb"/>
        <w:keepNext/>
        <w:keepLines/>
        <w:spacing w:before="0" w:beforeAutospacing="0" w:after="0" w:afterAutospacing="0"/>
        <w:contextualSpacing/>
        <w:jc w:val="both"/>
        <w:rPr>
          <w:rFonts w:asciiTheme="minorHAnsi" w:hAnsiTheme="minorHAnsi" w:cstheme="minorHAnsi"/>
          <w:b/>
          <w:bCs/>
          <w:color w:val="auto"/>
          <w:sz w:val="20"/>
          <w:szCs w:val="20"/>
        </w:rPr>
      </w:pPr>
    </w:p>
    <w:p w14:paraId="6734871E" w14:textId="77777777" w:rsidR="00EB11B7" w:rsidRPr="00A53FB1" w:rsidRDefault="00EB11B7" w:rsidP="00CB4BCD">
      <w:pPr>
        <w:pStyle w:val="NormalWeb"/>
        <w:keepNext/>
        <w:keepLines/>
        <w:spacing w:before="0" w:beforeAutospacing="0" w:after="0" w:afterAutospacing="0"/>
        <w:contextualSpacing/>
        <w:rPr>
          <w:rFonts w:asciiTheme="minorHAnsi" w:hAnsiTheme="minorHAnsi" w:cstheme="minorHAnsi"/>
          <w:color w:val="auto"/>
          <w:sz w:val="20"/>
          <w:szCs w:val="20"/>
        </w:rPr>
      </w:pPr>
      <w:r w:rsidRPr="00A53FB1">
        <w:rPr>
          <w:rFonts w:asciiTheme="minorHAnsi" w:hAnsiTheme="minorHAnsi" w:cstheme="minorHAnsi"/>
          <w:b/>
          <w:bCs/>
          <w:color w:val="auto"/>
          <w:sz w:val="20"/>
          <w:szCs w:val="20"/>
        </w:rPr>
        <w:t>By: _____________________________</w:t>
      </w:r>
      <w:r w:rsidRPr="00A53FB1">
        <w:rPr>
          <w:rFonts w:asciiTheme="minorHAnsi" w:hAnsiTheme="minorHAnsi" w:cstheme="minorHAnsi"/>
          <w:color w:val="auto"/>
          <w:sz w:val="20"/>
          <w:szCs w:val="20"/>
        </w:rPr>
        <w:t xml:space="preserve"> </w:t>
      </w:r>
    </w:p>
    <w:p w14:paraId="7978E6C4" w14:textId="4FD1C0BF" w:rsidR="00490AF5" w:rsidRPr="00A53FB1" w:rsidRDefault="00DA4B89" w:rsidP="00CB4BCD">
      <w:pPr>
        <w:pStyle w:val="NormalWeb"/>
        <w:keepNext/>
        <w:keepLines/>
        <w:spacing w:before="0" w:beforeAutospacing="0" w:after="0" w:afterAutospacing="0"/>
        <w:ind w:firstLine="720"/>
        <w:contextualSpacing/>
        <w:rPr>
          <w:rFonts w:asciiTheme="minorHAnsi" w:hAnsiTheme="minorHAnsi" w:cstheme="minorHAnsi"/>
          <w:b/>
          <w:color w:val="auto"/>
          <w:sz w:val="20"/>
          <w:szCs w:val="20"/>
        </w:rPr>
      </w:pPr>
      <w:r w:rsidRPr="00A53FB1">
        <w:rPr>
          <w:rFonts w:asciiTheme="minorHAnsi" w:hAnsiTheme="minorHAnsi" w:cstheme="minorHAnsi"/>
          <w:b/>
          <w:color w:val="auto"/>
          <w:sz w:val="20"/>
          <w:szCs w:val="20"/>
        </w:rPr>
        <w:t>[</w:t>
      </w:r>
      <w:r w:rsidR="00EB11B7" w:rsidRPr="00A53FB1">
        <w:rPr>
          <w:rFonts w:asciiTheme="minorHAnsi" w:hAnsiTheme="minorHAnsi" w:cstheme="minorHAnsi"/>
          <w:b/>
          <w:color w:val="auto"/>
          <w:sz w:val="20"/>
          <w:szCs w:val="20"/>
        </w:rPr>
        <w:t>Authorized Signatory</w:t>
      </w:r>
      <w:r w:rsidRPr="00A53FB1">
        <w:rPr>
          <w:rFonts w:asciiTheme="minorHAnsi" w:hAnsiTheme="minorHAnsi" w:cstheme="minorHAnsi"/>
          <w:b/>
          <w:color w:val="auto"/>
          <w:sz w:val="20"/>
          <w:szCs w:val="20"/>
        </w:rPr>
        <w:t>]</w:t>
      </w:r>
    </w:p>
    <w:sectPr w:rsidR="00490AF5" w:rsidRPr="00A53FB1" w:rsidSect="00DC023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2F386" w14:textId="77777777" w:rsidR="00034A0D" w:rsidRDefault="00034A0D">
      <w:r>
        <w:separator/>
      </w:r>
    </w:p>
  </w:endnote>
  <w:endnote w:type="continuationSeparator" w:id="0">
    <w:p w14:paraId="2FE833CC" w14:textId="77777777" w:rsidR="00034A0D" w:rsidRDefault="0003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8D86" w14:textId="77777777" w:rsidR="000225E6" w:rsidRDefault="00022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C3D8" w14:textId="0796B636" w:rsidR="005335F0" w:rsidRDefault="005335F0" w:rsidP="00EB11B7">
    <w:pPr>
      <w:pBdr>
        <w:bottom w:val="single" w:sz="12" w:space="1" w:color="auto"/>
      </w:pBdr>
      <w:rPr>
        <w:rFonts w:ascii="Arial" w:hAnsi="Arial" w:cs="Arial"/>
        <w:b/>
        <w:sz w:val="16"/>
        <w:szCs w:val="16"/>
      </w:rPr>
    </w:pPr>
    <w:r>
      <w:rPr>
        <w:noProof/>
      </w:rPr>
      <w:drawing>
        <wp:anchor distT="0" distB="0" distL="114300" distR="114300" simplePos="0" relativeHeight="251659264" behindDoc="1" locked="0" layoutInCell="1" allowOverlap="1" wp14:anchorId="304529C3" wp14:editId="000480CF">
          <wp:simplePos x="0" y="0"/>
          <wp:positionH relativeFrom="margin">
            <wp:posOffset>5715000</wp:posOffset>
          </wp:positionH>
          <wp:positionV relativeFrom="paragraph">
            <wp:posOffset>151096</wp:posOffset>
          </wp:positionV>
          <wp:extent cx="685181" cy="962169"/>
          <wp:effectExtent l="0" t="0" r="635" b="952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86" cy="9668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F14B5" w14:textId="3E2409BF" w:rsidR="005335F0" w:rsidRDefault="005335F0" w:rsidP="00EB11B7">
    <w:pPr>
      <w:tabs>
        <w:tab w:val="center" w:pos="4320"/>
        <w:tab w:val="right" w:pos="8640"/>
      </w:tabs>
      <w:rPr>
        <w:rFonts w:ascii="Arial" w:hAnsi="Arial" w:cs="Arial"/>
        <w:b/>
        <w:sz w:val="16"/>
        <w:szCs w:val="16"/>
      </w:rPr>
    </w:pPr>
  </w:p>
  <w:p w14:paraId="18939D25" w14:textId="77777777" w:rsidR="005335F0" w:rsidRPr="00A9659F" w:rsidRDefault="005335F0" w:rsidP="00F563C9">
    <w:pPr>
      <w:contextualSpacing/>
      <w:jc w:val="both"/>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72005FF7" w14:textId="77777777" w:rsidR="005335F0" w:rsidRDefault="005335F0" w:rsidP="00F563C9">
    <w:pPr>
      <w:contextualSpacing/>
      <w:jc w:val="both"/>
      <w:rPr>
        <w:rFonts w:ascii="Arial" w:hAnsi="Arial" w:cs="Arial"/>
        <w:b/>
        <w:sz w:val="16"/>
        <w:szCs w:val="16"/>
      </w:rPr>
    </w:pPr>
  </w:p>
  <w:p w14:paraId="136E8A88" w14:textId="77777777" w:rsidR="005335F0" w:rsidRPr="00DF0AF3" w:rsidRDefault="005335F0" w:rsidP="00F563C9">
    <w:pPr>
      <w:contextualSpacing/>
      <w:jc w:val="both"/>
      <w:rPr>
        <w:rFonts w:ascii="Arial" w:hAnsi="Arial" w:cs="Arial"/>
        <w:bCs/>
        <w:sz w:val="16"/>
        <w:szCs w:val="16"/>
      </w:rPr>
    </w:pPr>
    <w:r w:rsidRPr="00DF0AF3">
      <w:rPr>
        <w:rFonts w:ascii="Arial" w:hAnsi="Arial" w:cs="Arial"/>
        <w:bCs/>
        <w:sz w:val="16"/>
        <w:szCs w:val="16"/>
      </w:rPr>
      <w:t xml:space="preserve">The use of this Form (or any derivative thereof) is restricted to ALTA licensees and </w:t>
    </w:r>
  </w:p>
  <w:p w14:paraId="12C54A5E" w14:textId="77777777" w:rsidR="005335F0" w:rsidRPr="00DF0AF3" w:rsidRDefault="005335F0" w:rsidP="00F563C9">
    <w:pPr>
      <w:contextualSpacing/>
      <w:jc w:val="both"/>
      <w:rPr>
        <w:rFonts w:ascii="Arial" w:hAnsi="Arial" w:cs="Arial"/>
        <w:bCs/>
        <w:sz w:val="16"/>
        <w:szCs w:val="16"/>
      </w:rPr>
    </w:pPr>
    <w:r w:rsidRPr="00DF0AF3">
      <w:rPr>
        <w:rFonts w:ascii="Arial" w:hAnsi="Arial" w:cs="Arial"/>
        <w:bCs/>
        <w:sz w:val="16"/>
        <w:szCs w:val="16"/>
      </w:rPr>
      <w:t>ALTA members in good standing as of the date of use. All other uses are prohibited.</w:t>
    </w:r>
  </w:p>
  <w:p w14:paraId="04570230" w14:textId="40B48C4F" w:rsidR="005335F0" w:rsidRPr="00DF0AF3" w:rsidRDefault="005335F0" w:rsidP="00F563C9">
    <w:pPr>
      <w:contextualSpacing/>
      <w:jc w:val="both"/>
      <w:rPr>
        <w:rFonts w:ascii="Arial" w:hAnsi="Arial" w:cs="Arial"/>
        <w:bCs/>
        <w:sz w:val="16"/>
        <w:szCs w:val="16"/>
      </w:rPr>
    </w:pPr>
    <w:r w:rsidRPr="00DF0AF3">
      <w:rPr>
        <w:rFonts w:ascii="Arial" w:hAnsi="Arial" w:cs="Arial"/>
        <w:bCs/>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3B064" w14:textId="77777777" w:rsidR="000225E6" w:rsidRDefault="00022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B1DF0" w14:textId="77777777" w:rsidR="00034A0D" w:rsidRDefault="00034A0D">
      <w:r>
        <w:separator/>
      </w:r>
    </w:p>
  </w:footnote>
  <w:footnote w:type="continuationSeparator" w:id="0">
    <w:p w14:paraId="3FFC9029" w14:textId="77777777" w:rsidR="00034A0D" w:rsidRDefault="0003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F4C0" w14:textId="77777777" w:rsidR="000225E6" w:rsidRDefault="00022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CDE11" w14:textId="1F9499B8" w:rsidR="005335F0" w:rsidRPr="00411B00" w:rsidRDefault="005335F0" w:rsidP="00B403DD">
    <w:pPr>
      <w:tabs>
        <w:tab w:val="right" w:pos="10080"/>
      </w:tabs>
      <w:rPr>
        <w:rFonts w:ascii="Arial" w:hAnsi="Arial" w:cs="Arial"/>
        <w:b/>
        <w:color w:val="000000"/>
        <w:sz w:val="16"/>
        <w:szCs w:val="16"/>
      </w:rPr>
    </w:pPr>
    <w:r w:rsidRPr="00411B00">
      <w:rPr>
        <w:rFonts w:ascii="Arial" w:hAnsi="Arial" w:cs="Arial"/>
        <w:b/>
        <w:color w:val="000000"/>
        <w:sz w:val="16"/>
        <w:szCs w:val="16"/>
      </w:rPr>
      <w:t>American Land Title Association</w:t>
    </w:r>
    <w:r w:rsidRPr="00411B00">
      <w:rPr>
        <w:rFonts w:ascii="Arial" w:hAnsi="Arial" w:cs="Arial"/>
        <w:b/>
        <w:color w:val="000000"/>
        <w:sz w:val="16"/>
        <w:szCs w:val="16"/>
      </w:rPr>
      <w:tab/>
      <w:t xml:space="preserve">Endorsement </w:t>
    </w:r>
    <w:r w:rsidRPr="00411B00">
      <w:rPr>
        <w:rFonts w:ascii="Arial" w:hAnsi="Arial" w:cs="Arial"/>
        <w:b/>
        <w:sz w:val="16"/>
        <w:szCs w:val="16"/>
      </w:rPr>
      <w:t>47</w:t>
    </w:r>
    <w:r w:rsidRPr="00411B00">
      <w:rPr>
        <w:rFonts w:ascii="Arial" w:hAnsi="Arial" w:cs="Arial"/>
        <w:b/>
        <w:color w:val="000000"/>
        <w:sz w:val="16"/>
        <w:szCs w:val="16"/>
      </w:rPr>
      <w:t xml:space="preserve"> </w:t>
    </w:r>
  </w:p>
  <w:p w14:paraId="1B519C12" w14:textId="709DDBAF" w:rsidR="005335F0" w:rsidRPr="00411B00" w:rsidRDefault="005335F0" w:rsidP="00B403DD">
    <w:pPr>
      <w:tabs>
        <w:tab w:val="right" w:pos="10080"/>
      </w:tabs>
      <w:rPr>
        <w:rFonts w:ascii="Arial" w:hAnsi="Arial" w:cs="Arial"/>
        <w:b/>
        <w:color w:val="000000"/>
        <w:sz w:val="16"/>
        <w:szCs w:val="16"/>
      </w:rPr>
    </w:pPr>
    <w:r w:rsidRPr="00411B00">
      <w:rPr>
        <w:rFonts w:ascii="Arial" w:hAnsi="Arial" w:cs="Arial"/>
        <w:b/>
        <w:color w:val="000000"/>
        <w:sz w:val="16"/>
        <w:szCs w:val="16"/>
      </w:rPr>
      <w:tab/>
      <w:t>Operative Law–</w:t>
    </w:r>
    <w:r w:rsidR="00A53FB1" w:rsidRPr="00411B00">
      <w:rPr>
        <w:rFonts w:ascii="Arial" w:hAnsi="Arial" w:cs="Arial"/>
        <w:b/>
        <w:color w:val="000000"/>
        <w:sz w:val="16"/>
        <w:szCs w:val="16"/>
      </w:rPr>
      <w:t xml:space="preserve">2006 </w:t>
    </w:r>
    <w:r w:rsidRPr="00411B00">
      <w:rPr>
        <w:rFonts w:ascii="Arial" w:hAnsi="Arial" w:cs="Arial"/>
        <w:b/>
        <w:color w:val="000000"/>
        <w:sz w:val="16"/>
        <w:szCs w:val="16"/>
      </w:rPr>
      <w:t>Owner’s Policy</w:t>
    </w:r>
  </w:p>
  <w:p w14:paraId="0D549D78" w14:textId="584FDA60" w:rsidR="005335F0" w:rsidRPr="00411B00" w:rsidRDefault="005335F0" w:rsidP="00751412">
    <w:pPr>
      <w:tabs>
        <w:tab w:val="right" w:pos="10080"/>
      </w:tabs>
      <w:jc w:val="right"/>
      <w:rPr>
        <w:rFonts w:ascii="Arial" w:hAnsi="Arial" w:cs="Arial"/>
        <w:b/>
        <w:color w:val="000000"/>
        <w:sz w:val="16"/>
        <w:szCs w:val="16"/>
      </w:rPr>
    </w:pPr>
    <w:r w:rsidRPr="00411B00">
      <w:rPr>
        <w:rFonts w:ascii="Arial" w:hAnsi="Arial" w:cs="Arial"/>
        <w:b/>
        <w:color w:val="000000"/>
        <w:sz w:val="16"/>
        <w:szCs w:val="16"/>
      </w:rPr>
      <w:t>[20</w:t>
    </w:r>
    <w:r w:rsidR="00042635" w:rsidRPr="00411B00">
      <w:rPr>
        <w:rFonts w:ascii="Arial" w:hAnsi="Arial" w:cs="Arial"/>
        <w:b/>
        <w:color w:val="000000"/>
        <w:sz w:val="16"/>
        <w:szCs w:val="16"/>
      </w:rPr>
      <w:t>06</w:t>
    </w:r>
    <w:r w:rsidRPr="00411B00">
      <w:rPr>
        <w:rFonts w:ascii="Arial" w:hAnsi="Arial" w:cs="Arial"/>
        <w:b/>
        <w:color w:val="000000"/>
        <w:sz w:val="16"/>
        <w:szCs w:val="16"/>
      </w:rPr>
      <w:t xml:space="preserve"> v. 01</w:t>
    </w:r>
    <w:r w:rsidRPr="00DC023E">
      <w:rPr>
        <w:rFonts w:ascii="Arial" w:hAnsi="Arial" w:cs="Arial"/>
        <w:b/>
        <w:sz w:val="16"/>
        <w:szCs w:val="16"/>
      </w:rPr>
      <w:t>.00 (</w:t>
    </w:r>
    <w:r w:rsidR="00A53FB1" w:rsidRPr="00DC023E">
      <w:rPr>
        <w:rFonts w:ascii="Arial" w:hAnsi="Arial" w:cs="Arial"/>
        <w:b/>
        <w:sz w:val="16"/>
        <w:szCs w:val="16"/>
      </w:rPr>
      <w:t>04</w:t>
    </w:r>
    <w:r w:rsidRPr="00DC023E">
      <w:rPr>
        <w:rFonts w:ascii="Arial" w:hAnsi="Arial" w:cs="Arial"/>
        <w:b/>
        <w:sz w:val="16"/>
        <w:szCs w:val="16"/>
      </w:rPr>
      <w:t>-</w:t>
    </w:r>
    <w:r w:rsidR="00A53FB1" w:rsidRPr="00DC023E">
      <w:rPr>
        <w:rFonts w:ascii="Arial" w:hAnsi="Arial" w:cs="Arial"/>
        <w:b/>
        <w:sz w:val="16"/>
        <w:szCs w:val="16"/>
      </w:rPr>
      <w:t>02</w:t>
    </w:r>
    <w:r w:rsidRPr="00DC023E">
      <w:rPr>
        <w:rFonts w:ascii="Arial" w:hAnsi="Arial" w:cs="Arial"/>
        <w:b/>
        <w:sz w:val="16"/>
        <w:szCs w:val="16"/>
      </w:rPr>
      <w:t>-</w:t>
    </w:r>
    <w:r w:rsidR="00A53FB1" w:rsidRPr="00DC023E">
      <w:rPr>
        <w:rFonts w:ascii="Arial" w:hAnsi="Arial" w:cs="Arial"/>
        <w:b/>
        <w:sz w:val="16"/>
        <w:szCs w:val="16"/>
      </w:rPr>
      <w:t>2021</w:t>
    </w:r>
    <w:r w:rsidRPr="00DC023E">
      <w:rPr>
        <w:rFonts w:ascii="Arial" w:hAnsi="Arial" w:cs="Arial"/>
        <w:b/>
        <w:sz w:val="16"/>
        <w:szCs w:val="16"/>
      </w:rPr>
      <w:t>)]</w:t>
    </w:r>
  </w:p>
  <w:p w14:paraId="64759696" w14:textId="77777777" w:rsidR="000225E6" w:rsidDel="000225E6" w:rsidRDefault="000225E6" w:rsidP="000225E6">
    <w:pPr>
      <w:pBdr>
        <w:bottom w:val="single" w:sz="12" w:space="1" w:color="auto"/>
      </w:pBdr>
      <w:tabs>
        <w:tab w:val="right" w:pos="9360"/>
      </w:tabs>
      <w:jc w:val="center"/>
      <w:rPr>
        <w:del w:id="0" w:author="Steven Gold" w:date="2021-05-24T13:58:00Z"/>
        <w:rFonts w:asciiTheme="majorHAnsi" w:hAnsiTheme="majorHAnsi" w:cs="Arial"/>
        <w:b/>
        <w:sz w:val="16"/>
        <w:szCs w:val="16"/>
      </w:rPr>
    </w:pPr>
  </w:p>
  <w:p w14:paraId="0545DE80" w14:textId="77777777" w:rsidR="000225E6" w:rsidRPr="00411B00" w:rsidRDefault="000225E6" w:rsidP="00EB11B7">
    <w:pPr>
      <w:tabs>
        <w:tab w:val="center" w:pos="4320"/>
        <w:tab w:val="right" w:pos="8640"/>
      </w:tabs>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E3A2" w14:textId="77777777" w:rsidR="000225E6" w:rsidRDefault="00022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3C58"/>
    <w:multiLevelType w:val="hybridMultilevel"/>
    <w:tmpl w:val="7334F270"/>
    <w:lvl w:ilvl="0" w:tplc="3B1C14E8">
      <w:start w:val="6"/>
      <w:numFmt w:val="decimal"/>
      <w:lvlText w:val="%1."/>
      <w:lvlJc w:val="left"/>
      <w:pPr>
        <w:ind w:left="2880" w:hanging="360"/>
      </w:pPr>
      <w:rPr>
        <w:rFonts w:hint="default"/>
        <w:b/>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74D5A92"/>
    <w:multiLevelType w:val="hybridMultilevel"/>
    <w:tmpl w:val="88FE0988"/>
    <w:lvl w:ilvl="0" w:tplc="F8FA5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DDB7E73"/>
    <w:multiLevelType w:val="hybridMultilevel"/>
    <w:tmpl w:val="4880BC3C"/>
    <w:lvl w:ilvl="0" w:tplc="7CFE93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Gold">
    <w15:presenceInfo w15:providerId="AD" w15:userId="S::sgold@alta.org::2180a0fe-d042-4b75-b0b4-085da95554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4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1414E"/>
    <w:rsid w:val="000225E6"/>
    <w:rsid w:val="00034A0D"/>
    <w:rsid w:val="00037877"/>
    <w:rsid w:val="00042635"/>
    <w:rsid w:val="00044070"/>
    <w:rsid w:val="00072AC6"/>
    <w:rsid w:val="000904C0"/>
    <w:rsid w:val="000968B0"/>
    <w:rsid w:val="000A6747"/>
    <w:rsid w:val="000C2E06"/>
    <w:rsid w:val="000C4982"/>
    <w:rsid w:val="000D5B93"/>
    <w:rsid w:val="000D7143"/>
    <w:rsid w:val="000E3272"/>
    <w:rsid w:val="000E5871"/>
    <w:rsid w:val="000F3443"/>
    <w:rsid w:val="000F6938"/>
    <w:rsid w:val="00134683"/>
    <w:rsid w:val="00142AF0"/>
    <w:rsid w:val="00143E68"/>
    <w:rsid w:val="00162406"/>
    <w:rsid w:val="00167946"/>
    <w:rsid w:val="0017662D"/>
    <w:rsid w:val="00187067"/>
    <w:rsid w:val="00191933"/>
    <w:rsid w:val="00191FF2"/>
    <w:rsid w:val="001C7BB6"/>
    <w:rsid w:val="001D45E9"/>
    <w:rsid w:val="001F1757"/>
    <w:rsid w:val="00204757"/>
    <w:rsid w:val="00211349"/>
    <w:rsid w:val="00215108"/>
    <w:rsid w:val="00276DFF"/>
    <w:rsid w:val="00291D10"/>
    <w:rsid w:val="00292E8F"/>
    <w:rsid w:val="002B18B0"/>
    <w:rsid w:val="002D022D"/>
    <w:rsid w:val="002E5D5B"/>
    <w:rsid w:val="002F2458"/>
    <w:rsid w:val="002F45EA"/>
    <w:rsid w:val="003170A3"/>
    <w:rsid w:val="00317B8C"/>
    <w:rsid w:val="003303F4"/>
    <w:rsid w:val="00331054"/>
    <w:rsid w:val="00331AA0"/>
    <w:rsid w:val="00334315"/>
    <w:rsid w:val="00334D76"/>
    <w:rsid w:val="0037344A"/>
    <w:rsid w:val="00385919"/>
    <w:rsid w:val="003A207D"/>
    <w:rsid w:val="003C390B"/>
    <w:rsid w:val="003D2470"/>
    <w:rsid w:val="003D2C9B"/>
    <w:rsid w:val="003D495D"/>
    <w:rsid w:val="003E05F3"/>
    <w:rsid w:val="003E2B6C"/>
    <w:rsid w:val="003F626B"/>
    <w:rsid w:val="00404397"/>
    <w:rsid w:val="00411B00"/>
    <w:rsid w:val="00415D8C"/>
    <w:rsid w:val="0042516B"/>
    <w:rsid w:val="00425B31"/>
    <w:rsid w:val="004266E9"/>
    <w:rsid w:val="00426E78"/>
    <w:rsid w:val="00466008"/>
    <w:rsid w:val="004670BB"/>
    <w:rsid w:val="00475912"/>
    <w:rsid w:val="0047660B"/>
    <w:rsid w:val="00490AF5"/>
    <w:rsid w:val="004914AA"/>
    <w:rsid w:val="004928C9"/>
    <w:rsid w:val="004A783E"/>
    <w:rsid w:val="004B1A14"/>
    <w:rsid w:val="004B749C"/>
    <w:rsid w:val="004C7493"/>
    <w:rsid w:val="004F1F6B"/>
    <w:rsid w:val="00505338"/>
    <w:rsid w:val="005161E5"/>
    <w:rsid w:val="0051755E"/>
    <w:rsid w:val="00526892"/>
    <w:rsid w:val="0053140F"/>
    <w:rsid w:val="005335F0"/>
    <w:rsid w:val="005467A6"/>
    <w:rsid w:val="00554BB5"/>
    <w:rsid w:val="00584824"/>
    <w:rsid w:val="005955BF"/>
    <w:rsid w:val="005A70A8"/>
    <w:rsid w:val="005C0367"/>
    <w:rsid w:val="005C3E8E"/>
    <w:rsid w:val="00602A0A"/>
    <w:rsid w:val="00607162"/>
    <w:rsid w:val="0060720C"/>
    <w:rsid w:val="00612CA0"/>
    <w:rsid w:val="00644A83"/>
    <w:rsid w:val="00665CAF"/>
    <w:rsid w:val="0067462E"/>
    <w:rsid w:val="00684ECD"/>
    <w:rsid w:val="006867F4"/>
    <w:rsid w:val="00695DBB"/>
    <w:rsid w:val="006A21D7"/>
    <w:rsid w:val="006B16EE"/>
    <w:rsid w:val="006B7106"/>
    <w:rsid w:val="006D4C38"/>
    <w:rsid w:val="0070190D"/>
    <w:rsid w:val="007024EC"/>
    <w:rsid w:val="00706834"/>
    <w:rsid w:val="007108DE"/>
    <w:rsid w:val="00723619"/>
    <w:rsid w:val="00751412"/>
    <w:rsid w:val="00753E0B"/>
    <w:rsid w:val="007641BE"/>
    <w:rsid w:val="0078370C"/>
    <w:rsid w:val="00795369"/>
    <w:rsid w:val="007A6291"/>
    <w:rsid w:val="007B34A4"/>
    <w:rsid w:val="007B5238"/>
    <w:rsid w:val="007D0F69"/>
    <w:rsid w:val="007D160E"/>
    <w:rsid w:val="007E225C"/>
    <w:rsid w:val="007E3870"/>
    <w:rsid w:val="007F68E0"/>
    <w:rsid w:val="00802B00"/>
    <w:rsid w:val="0081564E"/>
    <w:rsid w:val="008157AB"/>
    <w:rsid w:val="008215B6"/>
    <w:rsid w:val="00823D50"/>
    <w:rsid w:val="00835E01"/>
    <w:rsid w:val="00841909"/>
    <w:rsid w:val="00846DED"/>
    <w:rsid w:val="0085336A"/>
    <w:rsid w:val="00853775"/>
    <w:rsid w:val="0085534A"/>
    <w:rsid w:val="0087673E"/>
    <w:rsid w:val="00886A70"/>
    <w:rsid w:val="0088797E"/>
    <w:rsid w:val="00895F59"/>
    <w:rsid w:val="00896625"/>
    <w:rsid w:val="00897482"/>
    <w:rsid w:val="008B534B"/>
    <w:rsid w:val="008D0B6E"/>
    <w:rsid w:val="008D573D"/>
    <w:rsid w:val="008E1347"/>
    <w:rsid w:val="008E5B5A"/>
    <w:rsid w:val="008F02FD"/>
    <w:rsid w:val="008F1F9A"/>
    <w:rsid w:val="00906500"/>
    <w:rsid w:val="00914BB8"/>
    <w:rsid w:val="00932313"/>
    <w:rsid w:val="00945210"/>
    <w:rsid w:val="00946491"/>
    <w:rsid w:val="00960D2B"/>
    <w:rsid w:val="0097070E"/>
    <w:rsid w:val="00972FEE"/>
    <w:rsid w:val="00981C78"/>
    <w:rsid w:val="00982212"/>
    <w:rsid w:val="00996D3E"/>
    <w:rsid w:val="009A5B32"/>
    <w:rsid w:val="009C40E1"/>
    <w:rsid w:val="009C5156"/>
    <w:rsid w:val="009C6512"/>
    <w:rsid w:val="009E5533"/>
    <w:rsid w:val="009F3056"/>
    <w:rsid w:val="00A039F8"/>
    <w:rsid w:val="00A06473"/>
    <w:rsid w:val="00A15A85"/>
    <w:rsid w:val="00A16F41"/>
    <w:rsid w:val="00A4115C"/>
    <w:rsid w:val="00A467CA"/>
    <w:rsid w:val="00A53FB1"/>
    <w:rsid w:val="00A605EE"/>
    <w:rsid w:val="00A70552"/>
    <w:rsid w:val="00A70A08"/>
    <w:rsid w:val="00A72C81"/>
    <w:rsid w:val="00A875E6"/>
    <w:rsid w:val="00A9030B"/>
    <w:rsid w:val="00A968D9"/>
    <w:rsid w:val="00AB3E06"/>
    <w:rsid w:val="00AC2FA1"/>
    <w:rsid w:val="00AE6DC4"/>
    <w:rsid w:val="00B107A3"/>
    <w:rsid w:val="00B17362"/>
    <w:rsid w:val="00B403DD"/>
    <w:rsid w:val="00B53B4D"/>
    <w:rsid w:val="00B55994"/>
    <w:rsid w:val="00B66603"/>
    <w:rsid w:val="00B817A5"/>
    <w:rsid w:val="00B94490"/>
    <w:rsid w:val="00BA507B"/>
    <w:rsid w:val="00BB0F7D"/>
    <w:rsid w:val="00BC51BA"/>
    <w:rsid w:val="00BD69E2"/>
    <w:rsid w:val="00BE3414"/>
    <w:rsid w:val="00BE3C60"/>
    <w:rsid w:val="00C01DAA"/>
    <w:rsid w:val="00C130C3"/>
    <w:rsid w:val="00C223B7"/>
    <w:rsid w:val="00C235DC"/>
    <w:rsid w:val="00C254AC"/>
    <w:rsid w:val="00C36931"/>
    <w:rsid w:val="00C520C3"/>
    <w:rsid w:val="00C762E0"/>
    <w:rsid w:val="00C93300"/>
    <w:rsid w:val="00CA2B73"/>
    <w:rsid w:val="00CB4BCD"/>
    <w:rsid w:val="00CB64E4"/>
    <w:rsid w:val="00CC36E0"/>
    <w:rsid w:val="00CF15B8"/>
    <w:rsid w:val="00D0139A"/>
    <w:rsid w:val="00D02A6B"/>
    <w:rsid w:val="00D06B97"/>
    <w:rsid w:val="00D078CB"/>
    <w:rsid w:val="00D16DDE"/>
    <w:rsid w:val="00D20644"/>
    <w:rsid w:val="00D2188C"/>
    <w:rsid w:val="00D4028C"/>
    <w:rsid w:val="00D40EF8"/>
    <w:rsid w:val="00D60E07"/>
    <w:rsid w:val="00D84C03"/>
    <w:rsid w:val="00D90B9C"/>
    <w:rsid w:val="00D9159E"/>
    <w:rsid w:val="00DA0637"/>
    <w:rsid w:val="00DA0F58"/>
    <w:rsid w:val="00DA2971"/>
    <w:rsid w:val="00DA4B89"/>
    <w:rsid w:val="00DB49E2"/>
    <w:rsid w:val="00DB62B9"/>
    <w:rsid w:val="00DB703A"/>
    <w:rsid w:val="00DC023E"/>
    <w:rsid w:val="00DE027B"/>
    <w:rsid w:val="00DF0AF3"/>
    <w:rsid w:val="00E333D2"/>
    <w:rsid w:val="00E42400"/>
    <w:rsid w:val="00E43C7C"/>
    <w:rsid w:val="00E459F6"/>
    <w:rsid w:val="00E72A9C"/>
    <w:rsid w:val="00E7407B"/>
    <w:rsid w:val="00E75328"/>
    <w:rsid w:val="00E87FE6"/>
    <w:rsid w:val="00EB11B7"/>
    <w:rsid w:val="00EB59FA"/>
    <w:rsid w:val="00EC0FA7"/>
    <w:rsid w:val="00EC4334"/>
    <w:rsid w:val="00EE3506"/>
    <w:rsid w:val="00EE6C6C"/>
    <w:rsid w:val="00EF1787"/>
    <w:rsid w:val="00EF1CBD"/>
    <w:rsid w:val="00EF67DB"/>
    <w:rsid w:val="00F11F9A"/>
    <w:rsid w:val="00F13EF8"/>
    <w:rsid w:val="00F16545"/>
    <w:rsid w:val="00F563C9"/>
    <w:rsid w:val="00F7773E"/>
    <w:rsid w:val="00F91799"/>
    <w:rsid w:val="00FA3695"/>
    <w:rsid w:val="00FA3FB8"/>
    <w:rsid w:val="00FB7A4F"/>
    <w:rsid w:val="00FD4D4A"/>
    <w:rsid w:val="00FF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uiPriority w:val="99"/>
    <w:rsid w:val="004A783E"/>
    <w:rPr>
      <w:sz w:val="16"/>
      <w:szCs w:val="16"/>
    </w:rPr>
  </w:style>
  <w:style w:type="paragraph" w:styleId="CommentText">
    <w:name w:val="annotation text"/>
    <w:basedOn w:val="Normal"/>
    <w:link w:val="CommentTextChar"/>
    <w:uiPriority w:val="99"/>
    <w:rsid w:val="004A783E"/>
    <w:rPr>
      <w:sz w:val="20"/>
    </w:rPr>
  </w:style>
  <w:style w:type="character" w:customStyle="1" w:styleId="CommentTextChar">
    <w:name w:val="Comment Text Char"/>
    <w:basedOn w:val="DefaultParagraphFont"/>
    <w:link w:val="CommentText"/>
    <w:uiPriority w:val="99"/>
    <w:rsid w:val="004A783E"/>
  </w:style>
  <w:style w:type="paragraph" w:styleId="CommentSubject">
    <w:name w:val="annotation subject"/>
    <w:basedOn w:val="CommentText"/>
    <w:next w:val="CommentText"/>
    <w:link w:val="CommentSubjectChar"/>
    <w:rsid w:val="004A783E"/>
    <w:rPr>
      <w:b/>
      <w:bCs/>
    </w:rPr>
  </w:style>
  <w:style w:type="character" w:customStyle="1" w:styleId="CommentSubjectChar">
    <w:name w:val="Comment Subject Char"/>
    <w:basedOn w:val="CommentTextChar"/>
    <w:link w:val="CommentSubject"/>
    <w:rsid w:val="004A783E"/>
    <w:rPr>
      <w:b/>
      <w:bCs/>
    </w:rPr>
  </w:style>
  <w:style w:type="character" w:styleId="Hyperlink">
    <w:name w:val="Hyperlink"/>
    <w:basedOn w:val="DefaultParagraphFont"/>
    <w:rsid w:val="00A70552"/>
    <w:rPr>
      <w:color w:val="0000FF" w:themeColor="hyperlink"/>
      <w:u w:val="single"/>
    </w:rPr>
  </w:style>
  <w:style w:type="character" w:styleId="UnresolvedMention">
    <w:name w:val="Unresolved Mention"/>
    <w:basedOn w:val="DefaultParagraphFont"/>
    <w:uiPriority w:val="99"/>
    <w:semiHidden/>
    <w:unhideWhenUsed/>
    <w:rsid w:val="00A70552"/>
    <w:rPr>
      <w:color w:val="605E5C"/>
      <w:shd w:val="clear" w:color="auto" w:fill="E1DFDD"/>
    </w:rPr>
  </w:style>
  <w:style w:type="character" w:styleId="FollowedHyperlink">
    <w:name w:val="FollowedHyperlink"/>
    <w:basedOn w:val="DefaultParagraphFont"/>
    <w:rsid w:val="00A70552"/>
    <w:rPr>
      <w:color w:val="1804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0323">
      <w:bodyDiv w:val="1"/>
      <w:marLeft w:val="0"/>
      <w:marRight w:val="0"/>
      <w:marTop w:val="0"/>
      <w:marBottom w:val="0"/>
      <w:divBdr>
        <w:top w:val="none" w:sz="0" w:space="0" w:color="auto"/>
        <w:left w:val="none" w:sz="0" w:space="0" w:color="auto"/>
        <w:bottom w:val="none" w:sz="0" w:space="0" w:color="auto"/>
        <w:right w:val="none" w:sz="0" w:space="0" w:color="auto"/>
      </w:divBdr>
    </w:div>
    <w:div w:id="177160793">
      <w:bodyDiv w:val="1"/>
      <w:marLeft w:val="0"/>
      <w:marRight w:val="0"/>
      <w:marTop w:val="0"/>
      <w:marBottom w:val="0"/>
      <w:divBdr>
        <w:top w:val="none" w:sz="0" w:space="0" w:color="auto"/>
        <w:left w:val="none" w:sz="0" w:space="0" w:color="auto"/>
        <w:bottom w:val="none" w:sz="0" w:space="0" w:color="auto"/>
        <w:right w:val="none" w:sz="0" w:space="0" w:color="auto"/>
      </w:divBdr>
    </w:div>
    <w:div w:id="324819537">
      <w:bodyDiv w:val="1"/>
      <w:marLeft w:val="0"/>
      <w:marRight w:val="0"/>
      <w:marTop w:val="0"/>
      <w:marBottom w:val="0"/>
      <w:divBdr>
        <w:top w:val="none" w:sz="0" w:space="0" w:color="auto"/>
        <w:left w:val="none" w:sz="0" w:space="0" w:color="auto"/>
        <w:bottom w:val="none" w:sz="0" w:space="0" w:color="auto"/>
        <w:right w:val="none" w:sz="0" w:space="0" w:color="auto"/>
      </w:divBdr>
    </w:div>
    <w:div w:id="1548954643">
      <w:bodyDiv w:val="1"/>
      <w:marLeft w:val="0"/>
      <w:marRight w:val="0"/>
      <w:marTop w:val="0"/>
      <w:marBottom w:val="0"/>
      <w:divBdr>
        <w:top w:val="none" w:sz="0" w:space="0" w:color="auto"/>
        <w:left w:val="none" w:sz="0" w:space="0" w:color="auto"/>
        <w:bottom w:val="none" w:sz="0" w:space="0" w:color="auto"/>
        <w:right w:val="none" w:sz="0" w:space="0" w:color="auto"/>
      </w:divBdr>
    </w:div>
    <w:div w:id="1745956309">
      <w:bodyDiv w:val="1"/>
      <w:marLeft w:val="0"/>
      <w:marRight w:val="0"/>
      <w:marTop w:val="0"/>
      <w:marBottom w:val="0"/>
      <w:divBdr>
        <w:top w:val="none" w:sz="0" w:space="0" w:color="auto"/>
        <w:left w:val="none" w:sz="0" w:space="0" w:color="auto"/>
        <w:bottom w:val="none" w:sz="0" w:space="0" w:color="auto"/>
        <w:right w:val="none" w:sz="0" w:space="0" w:color="auto"/>
      </w:divBdr>
    </w:div>
    <w:div w:id="1976329205">
      <w:bodyDiv w:val="1"/>
      <w:marLeft w:val="0"/>
      <w:marRight w:val="0"/>
      <w:marTop w:val="0"/>
      <w:marBottom w:val="0"/>
      <w:divBdr>
        <w:top w:val="none" w:sz="0" w:space="0" w:color="auto"/>
        <w:left w:val="none" w:sz="0" w:space="0" w:color="auto"/>
        <w:bottom w:val="none" w:sz="0" w:space="0" w:color="auto"/>
        <w:right w:val="none" w:sz="0" w:space="0" w:color="auto"/>
      </w:divBdr>
    </w:div>
    <w:div w:id="20736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OLOR--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223FF5B-7866-45C8-941D-A562B1E87944}" vid="{01F7398E-5749-4C69-A670-75521246A19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49125-E3F6-49D6-AA83-A72E208C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407</Words>
  <Characters>2298</Characters>
  <Application>Microsoft Office Word</Application>
  <DocSecurity>0</DocSecurity>
  <Lines>56</Lines>
  <Paragraphs>31</Paragraphs>
  <ScaleCrop>false</ScaleCrop>
  <HeadingPairs>
    <vt:vector size="2" baseType="variant">
      <vt:variant>
        <vt:lpstr>Title</vt:lpstr>
      </vt:variant>
      <vt:variant>
        <vt:i4>1</vt:i4>
      </vt:variant>
    </vt:vector>
  </HeadingPairs>
  <TitlesOfParts>
    <vt:vector size="1" baseType="lpstr">
      <vt:lpstr>ALTA 47.0[-06] Operative Law--OP</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47.0[-06] Operative Law--OP</dc:title>
  <dc:subject/>
  <dc:creator>ALTA Forms Committee</dc:creator>
  <cp:keywords/>
  <cp:lastModifiedBy>Steven Gold</cp:lastModifiedBy>
  <cp:revision>3</cp:revision>
  <cp:lastPrinted>2009-05-13T22:55:00Z</cp:lastPrinted>
  <dcterms:created xsi:type="dcterms:W3CDTF">2021-05-24T18:00:00Z</dcterms:created>
  <dcterms:modified xsi:type="dcterms:W3CDTF">2021-05-25T17:14:00Z</dcterms:modified>
</cp:coreProperties>
</file>